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82" w:rsidRDefault="00550CE9" w:rsidP="003F4C17">
      <w:pPr>
        <w:jc w:val="center"/>
      </w:pPr>
      <w:r w:rsidRPr="00F0530B">
        <w:object w:dxaOrig="7725" w:dyaOrig="5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.6pt" o:ole="">
            <v:imagedata r:id="rId5" o:title=""/>
          </v:shape>
          <o:OLEObject Type="Embed" ProgID="FTColor" ShapeID="_x0000_i1025" DrawAspect="Content" ObjectID="_1546066471" r:id="rId6"/>
        </w:object>
      </w:r>
    </w:p>
    <w:p w:rsidR="00550CE9" w:rsidRDefault="00550CE9" w:rsidP="003F4C17">
      <w:pPr>
        <w:jc w:val="center"/>
      </w:pPr>
    </w:p>
    <w:p w:rsidR="009D741F" w:rsidRPr="00981787" w:rsidRDefault="00550CE9" w:rsidP="00550CE9">
      <w:pPr>
        <w:jc w:val="center"/>
        <w:rPr>
          <w:rFonts w:ascii="Century Gothic" w:hAnsi="Century Gothic"/>
          <w:sz w:val="26"/>
          <w:szCs w:val="26"/>
          <w:lang w:val="es-419"/>
        </w:rPr>
      </w:pPr>
      <w:r w:rsidRPr="00550CE9">
        <w:rPr>
          <w:rFonts w:ascii="Book Antiqua" w:hAnsi="Book Antiqua"/>
          <w:b/>
          <w:bCs/>
          <w:sz w:val="26"/>
          <w:szCs w:val="26"/>
        </w:rPr>
        <w:t>Becas para Mujeres en las Humanidades y las Ciencias Sociales</w:t>
      </w:r>
      <w:r w:rsidR="009404B3">
        <w:rPr>
          <w:rFonts w:ascii="Book Antiqua" w:hAnsi="Book Antiqua"/>
          <w:b/>
          <w:bCs/>
          <w:sz w:val="26"/>
          <w:szCs w:val="26"/>
        </w:rPr>
        <w:t>, 201</w:t>
      </w:r>
      <w:r w:rsidR="00104A7C">
        <w:rPr>
          <w:rFonts w:ascii="Book Antiqua" w:hAnsi="Book Antiqua"/>
          <w:b/>
          <w:bCs/>
          <w:sz w:val="26"/>
          <w:szCs w:val="26"/>
        </w:rPr>
        <w:t>7</w:t>
      </w:r>
    </w:p>
    <w:p w:rsidR="00550CE9" w:rsidRDefault="00550CE9" w:rsidP="00550CE9">
      <w:pPr>
        <w:jc w:val="right"/>
        <w:rPr>
          <w:rFonts w:ascii="Century Gothic" w:hAnsi="Century Gothic"/>
          <w:sz w:val="20"/>
          <w:szCs w:val="20"/>
          <w:lang w:val="es-MX"/>
        </w:rPr>
      </w:pPr>
    </w:p>
    <w:p w:rsidR="00550CE9" w:rsidRDefault="00550CE9" w:rsidP="00550CE9">
      <w:pPr>
        <w:jc w:val="right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Forma AMC-B</w:t>
      </w:r>
    </w:p>
    <w:p w:rsidR="00E93F56" w:rsidRDefault="00104A7C" w:rsidP="00E93F56">
      <w:pPr>
        <w:ind w:left="6372"/>
        <w:rPr>
          <w:rFonts w:ascii="Century Gothic" w:hAnsi="Century Gothic"/>
          <w:sz w:val="16"/>
          <w:szCs w:val="16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94615</wp:posOffset>
                </wp:positionV>
                <wp:extent cx="1485900" cy="228600"/>
                <wp:effectExtent l="0" t="0" r="0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6" w:rsidRPr="00981787" w:rsidRDefault="00E93F56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s-419"/>
                              </w:rPr>
                            </w:pPr>
                            <w:r w:rsidRPr="00E93F56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CONVOCATORIA   20</w:t>
                            </w:r>
                            <w:r w:rsidR="00EA1363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373D4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24pt;margin-top:7.45pt;width:11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6O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" filled="f" stroked="f">
                <v:textbox>
                  <w:txbxContent>
                    <w:p w:rsidR="00E93F56" w:rsidRPr="00981787" w:rsidRDefault="00E93F56">
                      <w:pPr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s-419"/>
                        </w:rPr>
                      </w:pPr>
                      <w:r w:rsidRPr="00E93F56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CONVOCATORIA   20</w:t>
                      </w:r>
                      <w:r w:rsidR="00EA1363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1</w:t>
                      </w:r>
                      <w:r w:rsidR="00373D4C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94615</wp:posOffset>
                </wp:positionV>
                <wp:extent cx="1692275" cy="528320"/>
                <wp:effectExtent l="0" t="0" r="22225" b="24130"/>
                <wp:wrapNone/>
                <wp:docPr id="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528320"/>
                          <a:chOff x="8001" y="3038"/>
                          <a:chExt cx="2665" cy="832"/>
                        </a:xfrm>
                      </wpg:grpSpPr>
                      <wps:wsp>
                        <wps:cNvPr id="18" name="Rectangle 54" descr="10%"/>
                        <wps:cNvSpPr>
                          <a:spLocks noChangeArrowheads="1"/>
                        </wps:cNvSpPr>
                        <wps:spPr bwMode="auto">
                          <a:xfrm>
                            <a:off x="8721" y="3350"/>
                            <a:ext cx="1860" cy="408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808080"/>
                            </a:fgClr>
                            <a:bgClr>
                              <a:srgbClr val="F2F2F2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01" y="3038"/>
                            <a:ext cx="2665" cy="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15C5" id="Group 62" o:spid="_x0000_s1026" style="position:absolute;margin-left:315pt;margin-top:7.45pt;width:133.25pt;height:41.6pt;z-index:251664384" coordorigin="8001,3038" coordsize="2665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">
                <v:rect id="Rectangle 54" o:spid="_x0000_s1027" alt="10%" style="position:absolute;left:8721;top:3350;width:186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u28UA&#10;AADbAAAADwAAAGRycy9kb3ducmV2LnhtbESPQWvDMAyF74P9B6NBb6uzDUbJ6pZuY6OwXpru0puI&#10;1SSrLQfba9J/Xx0KvUm8p/c+zZejd+pEMXWBDTxNC1DEdbAdNwZ+d1+PM1ApI1t0gcnAmRIsF/d3&#10;cyxtGHhLpyo3SkI4lWigzbkvtU51Sx7TNPTEoh1C9JhljY22EQcJ904/F8Wr9tixNLTY00dL9bH6&#10;9wbc6md4H7/dZ/T2b1+97Ovj5jAzZvIwrt5AZRrzzXy9XlvBF1j5RQ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u7bxQAAANsAAAAPAAAAAAAAAAAAAAAAAJgCAABkcnMv&#10;ZG93bnJldi54bWxQSwUGAAAAAAQABAD1AAAAigMAAAAA&#10;" fillcolor="gray">
                  <v:fill r:id="rId7" o:title="" color2="#f2f2f2" type="pattern"/>
                </v:rect>
                <v:rect id="Rectangle 55" o:spid="_x0000_s1028" style="position:absolute;left:8001;top:3038;width:266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</w:p>
    <w:p w:rsidR="009D741F" w:rsidRDefault="00E93F56" w:rsidP="00E93F56">
      <w:pPr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 xml:space="preserve"> </w:t>
      </w:r>
    </w:p>
    <w:p w:rsidR="00E93F56" w:rsidRDefault="00104A7C" w:rsidP="00E93F56">
      <w:pPr>
        <w:rPr>
          <w:rFonts w:ascii="Century Gothic" w:hAnsi="Century Gothic"/>
          <w:sz w:val="16"/>
          <w:szCs w:val="16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571500" cy="245745"/>
                <wp:effectExtent l="0" t="0" r="0" b="1905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6" w:rsidRPr="00E93F56" w:rsidRDefault="00E93F56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E93F56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CLAVE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315pt;margin-top:5.85pt;width:4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ux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" filled="f" stroked="f">
                <v:textbox>
                  <w:txbxContent>
                    <w:p w:rsidR="00E93F56" w:rsidRPr="00E93F56" w:rsidRDefault="00E93F56">
                      <w:pP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E93F56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CLAVE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93F56" w:rsidRPr="00E93F56" w:rsidRDefault="00E93F56" w:rsidP="00E93F56">
      <w:pPr>
        <w:rPr>
          <w:rFonts w:ascii="Century Gothic" w:hAnsi="Century Gothic"/>
          <w:sz w:val="16"/>
          <w:szCs w:val="16"/>
        </w:rPr>
      </w:pPr>
    </w:p>
    <w:p w:rsidR="00D47FBE" w:rsidRPr="0038273A" w:rsidRDefault="00D47FBE" w:rsidP="00D47FBE">
      <w:pPr>
        <w:ind w:left="-180" w:right="-334"/>
        <w:rPr>
          <w:rFonts w:ascii="Century Gothic" w:hAnsi="Century Gothic"/>
          <w:b/>
          <w:sz w:val="22"/>
          <w:szCs w:val="22"/>
          <w:lang w:val="es-MX"/>
        </w:rPr>
      </w:pPr>
      <w:r w:rsidRPr="0038273A">
        <w:rPr>
          <w:rFonts w:ascii="Century Gothic" w:hAnsi="Century Gothic"/>
          <w:b/>
          <w:sz w:val="22"/>
          <w:szCs w:val="22"/>
          <w:lang w:val="es-MX"/>
        </w:rPr>
        <w:t>I. Datos Generales</w:t>
      </w:r>
      <w:r w:rsidR="00E93F56" w:rsidRPr="00E93F56">
        <w:rPr>
          <w:rFonts w:ascii="Century Gothic" w:hAnsi="Century Gothic"/>
          <w:sz w:val="16"/>
          <w:szCs w:val="16"/>
          <w:lang w:val="es-MX"/>
        </w:rPr>
        <w:t xml:space="preserve"> </w:t>
      </w:r>
    </w:p>
    <w:p w:rsidR="004524FB" w:rsidRDefault="00D47FBE" w:rsidP="00D47FBE">
      <w:pPr>
        <w:ind w:right="-334"/>
        <w:rPr>
          <w:rFonts w:ascii="Century Gothic" w:hAnsi="Century Gothic"/>
          <w:sz w:val="20"/>
          <w:szCs w:val="20"/>
          <w:lang w:val="es-MX"/>
        </w:rPr>
      </w:pPr>
      <w:r w:rsidRPr="00EB5518">
        <w:rPr>
          <w:rFonts w:ascii="Century Gothic" w:hAnsi="Century Gothic"/>
          <w:sz w:val="20"/>
          <w:szCs w:val="20"/>
          <w:lang w:val="es-MX"/>
        </w:rPr>
        <w:t>Nombre de</w:t>
      </w:r>
      <w:r w:rsidR="004524FB">
        <w:rPr>
          <w:rFonts w:ascii="Century Gothic" w:hAnsi="Century Gothic"/>
          <w:sz w:val="20"/>
          <w:szCs w:val="20"/>
          <w:lang w:val="es-MX"/>
        </w:rPr>
        <w:t xml:space="preserve"> </w:t>
      </w:r>
      <w:smartTag w:uri="urn:schemas-microsoft-com:office:smarttags" w:element="PersonName">
        <w:smartTagPr>
          <w:attr w:name="ProductID" w:val="la Candidata"/>
        </w:smartTagPr>
        <w:r w:rsidR="004524FB">
          <w:rPr>
            <w:rFonts w:ascii="Century Gothic" w:hAnsi="Century Gothic"/>
            <w:sz w:val="20"/>
            <w:szCs w:val="20"/>
            <w:lang w:val="es-MX"/>
          </w:rPr>
          <w:t>la Candidata</w:t>
        </w:r>
      </w:smartTag>
      <w:r w:rsidR="004524FB">
        <w:rPr>
          <w:rFonts w:ascii="Century Gothic" w:hAnsi="Century Gothic"/>
          <w:sz w:val="20"/>
          <w:szCs w:val="20"/>
          <w:lang w:val="es-MX"/>
        </w:rPr>
        <w:t>:</w:t>
      </w:r>
    </w:p>
    <w:p w:rsidR="00FD5933" w:rsidRDefault="00FD5933" w:rsidP="00D47FBE">
      <w:pPr>
        <w:numPr>
          <w:ins w:id="0" w:author="Premios" w:date="2008-01-30T10:31:00Z"/>
        </w:numPr>
        <w:ind w:right="-334"/>
        <w:rPr>
          <w:rFonts w:ascii="Century Gothic" w:hAnsi="Century Gothic"/>
          <w:sz w:val="20"/>
          <w:szCs w:val="20"/>
          <w:lang w:val="es-MX"/>
        </w:rPr>
      </w:pPr>
    </w:p>
    <w:p w:rsidR="00D47FBE" w:rsidRPr="00EB5518" w:rsidRDefault="004524FB" w:rsidP="00D47FBE">
      <w:pPr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</w:t>
      </w:r>
      <w:r w:rsidR="00D47FBE" w:rsidRPr="00EB5518">
        <w:rPr>
          <w:rFonts w:ascii="Century Gothic" w:hAnsi="Century Gothic"/>
          <w:sz w:val="20"/>
          <w:szCs w:val="20"/>
          <w:lang w:val="es-MX"/>
        </w:rPr>
        <w:t>___</w:t>
      </w:r>
      <w:r w:rsidR="00D47FBE">
        <w:rPr>
          <w:rFonts w:ascii="Century Gothic" w:hAnsi="Century Gothic"/>
          <w:sz w:val="20"/>
          <w:szCs w:val="20"/>
          <w:lang w:val="es-MX"/>
        </w:rPr>
        <w:t>_________</w:t>
      </w:r>
      <w:r w:rsidR="00083067">
        <w:rPr>
          <w:rFonts w:ascii="Century Gothic" w:hAnsi="Century Gothic"/>
          <w:sz w:val="20"/>
          <w:szCs w:val="20"/>
          <w:lang w:val="es-MX"/>
        </w:rPr>
        <w:t>______</w:t>
      </w:r>
      <w:r w:rsidR="009617DF">
        <w:rPr>
          <w:rFonts w:ascii="Century Gothic" w:hAnsi="Century Gothic"/>
          <w:sz w:val="20"/>
          <w:szCs w:val="20"/>
          <w:lang w:val="es-MX"/>
        </w:rPr>
        <w:t>____</w:t>
      </w:r>
      <w:r w:rsidR="00083067">
        <w:rPr>
          <w:rFonts w:ascii="Century Gothic" w:hAnsi="Century Gothic"/>
          <w:sz w:val="20"/>
          <w:szCs w:val="20"/>
          <w:lang w:val="es-MX"/>
        </w:rPr>
        <w:t>___________________________</w:t>
      </w:r>
    </w:p>
    <w:p w:rsidR="00D47FBE" w:rsidRPr="00EB5518" w:rsidRDefault="00D47FBE" w:rsidP="00D47FBE">
      <w:pPr>
        <w:ind w:right="-334"/>
        <w:rPr>
          <w:rFonts w:ascii="Century Gothic" w:hAnsi="Century Gothic"/>
          <w:sz w:val="14"/>
          <w:szCs w:val="14"/>
          <w:lang w:val="es-MX"/>
        </w:rPr>
      </w:pPr>
      <w:r w:rsidRPr="00EB5518">
        <w:rPr>
          <w:rFonts w:ascii="Century Gothic" w:hAnsi="Century Gothic"/>
          <w:sz w:val="14"/>
          <w:szCs w:val="14"/>
          <w:lang w:val="es-MX"/>
        </w:rPr>
        <w:t>nombre(s)</w:t>
      </w:r>
      <w:r w:rsidRPr="00EB5518">
        <w:rPr>
          <w:rFonts w:ascii="Century Gothic" w:hAnsi="Century Gothic"/>
          <w:sz w:val="16"/>
          <w:szCs w:val="16"/>
          <w:lang w:val="es-MX"/>
        </w:rPr>
        <w:tab/>
      </w:r>
      <w:r>
        <w:rPr>
          <w:rFonts w:ascii="Century Gothic" w:hAnsi="Century Gothic"/>
          <w:sz w:val="16"/>
          <w:szCs w:val="16"/>
          <w:lang w:val="es-MX"/>
        </w:rPr>
        <w:tab/>
      </w:r>
      <w:r w:rsidR="00083067">
        <w:rPr>
          <w:rFonts w:ascii="Century Gothic" w:hAnsi="Century Gothic"/>
          <w:sz w:val="16"/>
          <w:szCs w:val="16"/>
          <w:lang w:val="es-MX"/>
        </w:rPr>
        <w:tab/>
      </w:r>
      <w:r w:rsidR="00083067">
        <w:rPr>
          <w:rFonts w:ascii="Century Gothic" w:hAnsi="Century Gothic"/>
          <w:sz w:val="16"/>
          <w:szCs w:val="16"/>
          <w:lang w:val="es-MX"/>
        </w:rPr>
        <w:tab/>
      </w:r>
      <w:r>
        <w:rPr>
          <w:rFonts w:ascii="Century Gothic" w:hAnsi="Century Gothic"/>
          <w:sz w:val="16"/>
          <w:szCs w:val="16"/>
          <w:lang w:val="es-MX"/>
        </w:rPr>
        <w:t xml:space="preserve">    </w:t>
      </w:r>
      <w:r w:rsidR="00083067">
        <w:rPr>
          <w:rFonts w:ascii="Century Gothic" w:hAnsi="Century Gothic"/>
          <w:sz w:val="16"/>
          <w:szCs w:val="16"/>
          <w:lang w:val="es-MX"/>
        </w:rPr>
        <w:tab/>
      </w:r>
      <w:r>
        <w:rPr>
          <w:rFonts w:ascii="Century Gothic" w:hAnsi="Century Gothic"/>
          <w:sz w:val="16"/>
          <w:szCs w:val="16"/>
          <w:lang w:val="es-MX"/>
        </w:rPr>
        <w:t xml:space="preserve">   </w:t>
      </w:r>
      <w:r>
        <w:rPr>
          <w:rFonts w:ascii="Century Gothic" w:hAnsi="Century Gothic"/>
          <w:sz w:val="14"/>
          <w:szCs w:val="14"/>
          <w:lang w:val="es-MX"/>
        </w:rPr>
        <w:t>apellido paterno</w:t>
      </w:r>
      <w:r>
        <w:rPr>
          <w:rFonts w:ascii="Century Gothic" w:hAnsi="Century Gothic"/>
          <w:sz w:val="14"/>
          <w:szCs w:val="14"/>
          <w:lang w:val="es-MX"/>
        </w:rPr>
        <w:tab/>
      </w:r>
      <w:r w:rsidR="00083067">
        <w:rPr>
          <w:rFonts w:ascii="Century Gothic" w:hAnsi="Century Gothic"/>
          <w:sz w:val="14"/>
          <w:szCs w:val="14"/>
          <w:lang w:val="es-MX"/>
        </w:rPr>
        <w:tab/>
      </w:r>
      <w:r w:rsidR="00083067">
        <w:rPr>
          <w:rFonts w:ascii="Century Gothic" w:hAnsi="Century Gothic"/>
          <w:sz w:val="14"/>
          <w:szCs w:val="14"/>
          <w:lang w:val="es-MX"/>
        </w:rPr>
        <w:tab/>
      </w:r>
      <w:r>
        <w:rPr>
          <w:rFonts w:ascii="Century Gothic" w:hAnsi="Century Gothic"/>
          <w:sz w:val="14"/>
          <w:szCs w:val="14"/>
          <w:lang w:val="es-MX"/>
        </w:rPr>
        <w:tab/>
        <w:t xml:space="preserve"> apellido materno</w:t>
      </w:r>
    </w:p>
    <w:p w:rsidR="00D47FBE" w:rsidRDefault="00D47FBE" w:rsidP="00D47FBE">
      <w:pPr>
        <w:ind w:right="-334"/>
        <w:rPr>
          <w:rFonts w:ascii="Century Gothic" w:hAnsi="Century Gothic"/>
          <w:sz w:val="16"/>
          <w:szCs w:val="16"/>
          <w:lang w:val="es-MX"/>
        </w:rPr>
      </w:pPr>
    </w:p>
    <w:p w:rsidR="00455A97" w:rsidRDefault="00455A97" w:rsidP="00455A97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Título del Proyecto:</w:t>
      </w:r>
      <w:bookmarkStart w:id="1" w:name="_GoBack"/>
      <w:bookmarkEnd w:id="1"/>
    </w:p>
    <w:p w:rsidR="00455A97" w:rsidRDefault="00455A97" w:rsidP="00455A97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</w:t>
      </w:r>
    </w:p>
    <w:p w:rsidR="00455A97" w:rsidRDefault="00455A97" w:rsidP="00455A97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</w:t>
      </w:r>
    </w:p>
    <w:p w:rsidR="00455A97" w:rsidRDefault="00455A97" w:rsidP="00455A97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</w:t>
      </w:r>
    </w:p>
    <w:p w:rsidR="00455A97" w:rsidRDefault="00455A97" w:rsidP="00301F8C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 w:rsidRPr="00455A97">
        <w:rPr>
          <w:rFonts w:ascii="Century Gothic" w:hAnsi="Century Gothic"/>
          <w:sz w:val="20"/>
          <w:szCs w:val="20"/>
          <w:lang w:val="es-MX"/>
        </w:rPr>
        <w:t>Carta</w:t>
      </w:r>
      <w:r w:rsidR="00301F8C">
        <w:rPr>
          <w:rFonts w:ascii="Century Gothic" w:hAnsi="Century Gothic"/>
          <w:sz w:val="20"/>
          <w:szCs w:val="20"/>
          <w:lang w:val="es-MX"/>
        </w:rPr>
        <w:t xml:space="preserve"> de apoyo </w:t>
      </w:r>
      <w:r w:rsidRPr="00455A97">
        <w:rPr>
          <w:rFonts w:ascii="Century Gothic" w:hAnsi="Century Gothic"/>
          <w:sz w:val="20"/>
          <w:szCs w:val="20"/>
          <w:lang w:val="es-MX"/>
        </w:rPr>
        <w:t xml:space="preserve"> </w:t>
      </w:r>
      <w:r w:rsidR="005D35E6">
        <w:rPr>
          <w:rFonts w:ascii="Century Gothic" w:hAnsi="Century Gothic"/>
          <w:sz w:val="20"/>
          <w:szCs w:val="20"/>
          <w:lang w:val="es-MX"/>
        </w:rPr>
        <w:t>Institucional</w:t>
      </w:r>
      <w:r w:rsidRPr="00455A97">
        <w:rPr>
          <w:rFonts w:ascii="Century Gothic" w:hAnsi="Century Gothic"/>
          <w:sz w:val="20"/>
          <w:szCs w:val="20"/>
          <w:lang w:val="es-MX"/>
        </w:rPr>
        <w:t xml:space="preserve"> de:</w:t>
      </w:r>
    </w:p>
    <w:p w:rsidR="00455A97" w:rsidRDefault="00301F8C" w:rsidP="00301F8C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Nombre: </w:t>
      </w:r>
      <w:r w:rsidR="00455A97"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</w:t>
      </w:r>
    </w:p>
    <w:p w:rsidR="00455A97" w:rsidRDefault="00455A97" w:rsidP="00301F8C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Institución: __________________________________________________________________________</w:t>
      </w:r>
      <w:r w:rsidR="00301F8C">
        <w:rPr>
          <w:rFonts w:ascii="Century Gothic" w:hAnsi="Century Gothic"/>
          <w:sz w:val="20"/>
          <w:szCs w:val="20"/>
          <w:lang w:val="es-MX"/>
        </w:rPr>
        <w:t>_</w:t>
      </w:r>
      <w:r>
        <w:rPr>
          <w:rFonts w:ascii="Century Gothic" w:hAnsi="Century Gothic"/>
          <w:sz w:val="20"/>
          <w:szCs w:val="20"/>
          <w:lang w:val="es-MX"/>
        </w:rPr>
        <w:t>_____</w:t>
      </w:r>
    </w:p>
    <w:p w:rsidR="00455A97" w:rsidRPr="00455A97" w:rsidRDefault="00455A97" w:rsidP="00301F8C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</w:t>
      </w:r>
      <w:r w:rsidR="00301F8C">
        <w:rPr>
          <w:rFonts w:ascii="Century Gothic" w:hAnsi="Century Gothic"/>
          <w:sz w:val="20"/>
          <w:szCs w:val="20"/>
          <w:lang w:val="es-MX"/>
        </w:rPr>
        <w:t>_</w:t>
      </w:r>
      <w:r>
        <w:rPr>
          <w:rFonts w:ascii="Century Gothic" w:hAnsi="Century Gothic"/>
          <w:sz w:val="20"/>
          <w:szCs w:val="20"/>
          <w:lang w:val="es-MX"/>
        </w:rPr>
        <w:t>____</w:t>
      </w:r>
    </w:p>
    <w:p w:rsidR="00455A97" w:rsidRDefault="00455A97" w:rsidP="00D47FBE">
      <w:pPr>
        <w:ind w:right="-334"/>
        <w:rPr>
          <w:rFonts w:ascii="Century Gothic" w:hAnsi="Century Gothic"/>
          <w:sz w:val="20"/>
          <w:szCs w:val="20"/>
          <w:u w:val="single"/>
          <w:lang w:val="es-MX"/>
        </w:rPr>
      </w:pPr>
    </w:p>
    <w:p w:rsidR="00D47FBE" w:rsidRDefault="00D47FBE" w:rsidP="00D47FBE">
      <w:pPr>
        <w:spacing w:line="240" w:lineRule="atLeast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Fecha de nacimie</w:t>
      </w:r>
      <w:r w:rsidR="004524FB">
        <w:rPr>
          <w:rFonts w:ascii="Century Gothic" w:hAnsi="Century Gothic"/>
          <w:sz w:val="20"/>
          <w:szCs w:val="20"/>
          <w:lang w:val="es-MX"/>
        </w:rPr>
        <w:t xml:space="preserve">nto ____/____/____  Edad </w:t>
      </w:r>
      <w:r>
        <w:rPr>
          <w:rFonts w:ascii="Century Gothic" w:hAnsi="Century Gothic"/>
          <w:sz w:val="20"/>
          <w:szCs w:val="20"/>
          <w:lang w:val="es-MX"/>
        </w:rPr>
        <w:t xml:space="preserve"> _______  </w:t>
      </w:r>
    </w:p>
    <w:p w:rsidR="00D47FBE" w:rsidRDefault="00D47FBE" w:rsidP="00D47FBE">
      <w:pPr>
        <w:spacing w:line="360" w:lineRule="auto"/>
        <w:ind w:right="-334"/>
        <w:rPr>
          <w:rFonts w:ascii="Century Gothic" w:hAnsi="Century Gothic"/>
          <w:sz w:val="14"/>
          <w:szCs w:val="14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>
        <w:rPr>
          <w:rFonts w:ascii="Century Gothic" w:hAnsi="Century Gothic"/>
          <w:sz w:val="16"/>
          <w:szCs w:val="16"/>
          <w:lang w:val="es-MX"/>
        </w:rPr>
        <w:tab/>
      </w:r>
      <w:r>
        <w:rPr>
          <w:rFonts w:ascii="Century Gothic" w:hAnsi="Century Gothic"/>
          <w:sz w:val="16"/>
          <w:szCs w:val="16"/>
          <w:lang w:val="es-MX"/>
        </w:rPr>
        <w:tab/>
        <w:t xml:space="preserve"> </w:t>
      </w:r>
      <w:r w:rsidRPr="00EB5518">
        <w:rPr>
          <w:rFonts w:ascii="Century Gothic" w:hAnsi="Century Gothic"/>
          <w:sz w:val="14"/>
          <w:szCs w:val="14"/>
          <w:lang w:val="es-MX"/>
        </w:rPr>
        <w:t xml:space="preserve">día     </w:t>
      </w:r>
      <w:r>
        <w:rPr>
          <w:rFonts w:ascii="Century Gothic" w:hAnsi="Century Gothic"/>
          <w:sz w:val="14"/>
          <w:szCs w:val="14"/>
          <w:lang w:val="es-MX"/>
        </w:rPr>
        <w:t xml:space="preserve"> </w:t>
      </w:r>
      <w:r w:rsidRPr="00EB5518">
        <w:rPr>
          <w:rFonts w:ascii="Century Gothic" w:hAnsi="Century Gothic"/>
          <w:sz w:val="14"/>
          <w:szCs w:val="14"/>
          <w:lang w:val="es-MX"/>
        </w:rPr>
        <w:t xml:space="preserve"> mes  </w:t>
      </w:r>
      <w:r>
        <w:rPr>
          <w:rFonts w:ascii="Century Gothic" w:hAnsi="Century Gothic"/>
          <w:sz w:val="14"/>
          <w:szCs w:val="14"/>
          <w:lang w:val="es-MX"/>
        </w:rPr>
        <w:t xml:space="preserve">  </w:t>
      </w:r>
      <w:r w:rsidRPr="00EB5518">
        <w:rPr>
          <w:rFonts w:ascii="Century Gothic" w:hAnsi="Century Gothic"/>
          <w:sz w:val="14"/>
          <w:szCs w:val="14"/>
          <w:lang w:val="es-MX"/>
        </w:rPr>
        <w:t xml:space="preserve">  año</w:t>
      </w:r>
    </w:p>
    <w:p w:rsidR="00D47FBE" w:rsidRPr="00057397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pt-PT"/>
        </w:rPr>
      </w:pPr>
      <w:r w:rsidRPr="00057397">
        <w:rPr>
          <w:rFonts w:ascii="Century Gothic" w:hAnsi="Century Gothic"/>
          <w:sz w:val="20"/>
          <w:szCs w:val="20"/>
          <w:lang w:val="pt-PT"/>
        </w:rPr>
        <w:t>Estado Civil_____________________</w:t>
      </w:r>
      <w:r w:rsidRPr="00057397">
        <w:rPr>
          <w:rFonts w:ascii="Century Gothic" w:hAnsi="Century Gothic"/>
          <w:sz w:val="20"/>
          <w:szCs w:val="20"/>
          <w:lang w:val="pt-PT"/>
        </w:rPr>
        <w:tab/>
        <w:t>Idiomas que domina__________________</w:t>
      </w:r>
      <w:r w:rsidR="009617DF">
        <w:rPr>
          <w:rFonts w:ascii="Century Gothic" w:hAnsi="Century Gothic"/>
          <w:sz w:val="20"/>
          <w:szCs w:val="20"/>
          <w:lang w:val="pt-PT"/>
        </w:rPr>
        <w:t>____</w:t>
      </w:r>
      <w:r w:rsidRPr="00057397">
        <w:rPr>
          <w:rFonts w:ascii="Century Gothic" w:hAnsi="Century Gothic"/>
          <w:sz w:val="20"/>
          <w:szCs w:val="20"/>
          <w:lang w:val="pt-PT"/>
        </w:rPr>
        <w:t>_____</w:t>
      </w:r>
      <w:r w:rsidR="00057397" w:rsidRPr="00057397">
        <w:rPr>
          <w:rFonts w:ascii="Century Gothic" w:hAnsi="Century Gothic"/>
          <w:sz w:val="20"/>
          <w:szCs w:val="20"/>
          <w:lang w:val="pt-PT"/>
        </w:rPr>
        <w:t>_____</w:t>
      </w:r>
    </w:p>
    <w:p w:rsidR="00D47FBE" w:rsidRDefault="00D47FBE" w:rsidP="00D47FBE">
      <w:pPr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Fecha de obtención del doctorado _____/_____/______</w:t>
      </w:r>
    </w:p>
    <w:p w:rsidR="00D47FBE" w:rsidRPr="00EB5518" w:rsidRDefault="00D47FBE" w:rsidP="00D47FBE">
      <w:pPr>
        <w:tabs>
          <w:tab w:val="left" w:pos="3600"/>
        </w:tabs>
        <w:ind w:right="-334"/>
        <w:rPr>
          <w:rFonts w:ascii="Century Gothic" w:hAnsi="Century Gothic"/>
          <w:sz w:val="14"/>
          <w:szCs w:val="14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ab/>
        <w:t xml:space="preserve"> </w:t>
      </w:r>
      <w:r w:rsidRPr="00EB5518">
        <w:rPr>
          <w:rFonts w:ascii="Century Gothic" w:hAnsi="Century Gothic"/>
          <w:sz w:val="14"/>
          <w:szCs w:val="14"/>
          <w:lang w:val="es-MX"/>
        </w:rPr>
        <w:t xml:space="preserve">día     </w:t>
      </w:r>
      <w:r w:rsidR="00EA1363">
        <w:rPr>
          <w:rFonts w:ascii="Century Gothic" w:hAnsi="Century Gothic"/>
          <w:sz w:val="14"/>
          <w:szCs w:val="14"/>
          <w:lang w:val="es-MX"/>
        </w:rPr>
        <w:t xml:space="preserve">  </w:t>
      </w:r>
      <w:r>
        <w:rPr>
          <w:rFonts w:ascii="Century Gothic" w:hAnsi="Century Gothic"/>
          <w:sz w:val="14"/>
          <w:szCs w:val="14"/>
          <w:lang w:val="es-MX"/>
        </w:rPr>
        <w:t xml:space="preserve"> </w:t>
      </w:r>
      <w:r w:rsidRPr="00EB5518">
        <w:rPr>
          <w:rFonts w:ascii="Century Gothic" w:hAnsi="Century Gothic"/>
          <w:sz w:val="14"/>
          <w:szCs w:val="14"/>
          <w:lang w:val="es-MX"/>
        </w:rPr>
        <w:t xml:space="preserve"> mes  </w:t>
      </w:r>
      <w:r>
        <w:rPr>
          <w:rFonts w:ascii="Century Gothic" w:hAnsi="Century Gothic"/>
          <w:sz w:val="14"/>
          <w:szCs w:val="14"/>
          <w:lang w:val="es-MX"/>
        </w:rPr>
        <w:t xml:space="preserve">  </w:t>
      </w:r>
      <w:r w:rsidR="00EA1363">
        <w:rPr>
          <w:rFonts w:ascii="Century Gothic" w:hAnsi="Century Gothic"/>
          <w:sz w:val="14"/>
          <w:szCs w:val="14"/>
          <w:lang w:val="es-MX"/>
        </w:rPr>
        <w:t xml:space="preserve">   </w:t>
      </w:r>
      <w:r w:rsidRPr="00EB5518">
        <w:rPr>
          <w:rFonts w:ascii="Century Gothic" w:hAnsi="Century Gothic"/>
          <w:sz w:val="14"/>
          <w:szCs w:val="14"/>
          <w:lang w:val="es-MX"/>
        </w:rPr>
        <w:t xml:space="preserve">  año</w:t>
      </w:r>
    </w:p>
    <w:p w:rsidR="00D47FBE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</w:p>
    <w:p w:rsidR="00D47FBE" w:rsidRDefault="00D47FBE" w:rsidP="00D47FBE">
      <w:pPr>
        <w:spacing w:line="240" w:lineRule="atLeast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Institución en la que trabaja:__________________________________________________</w:t>
      </w:r>
      <w:r w:rsidR="009617DF">
        <w:rPr>
          <w:rFonts w:ascii="Century Gothic" w:hAnsi="Century Gothic"/>
          <w:sz w:val="20"/>
          <w:szCs w:val="20"/>
          <w:lang w:val="es-MX"/>
        </w:rPr>
        <w:t>___</w:t>
      </w:r>
      <w:r>
        <w:rPr>
          <w:rFonts w:ascii="Century Gothic" w:hAnsi="Century Gothic"/>
          <w:sz w:val="20"/>
          <w:szCs w:val="20"/>
          <w:lang w:val="es-MX"/>
        </w:rPr>
        <w:t>_______</w:t>
      </w:r>
    </w:p>
    <w:p w:rsidR="00D47FBE" w:rsidRPr="00EB5518" w:rsidRDefault="00D47FBE" w:rsidP="00D47FBE">
      <w:pPr>
        <w:spacing w:line="480" w:lineRule="auto"/>
        <w:ind w:left="4248" w:right="-334" w:firstLine="708"/>
        <w:rPr>
          <w:rFonts w:ascii="Century Gothic" w:hAnsi="Century Gothic"/>
          <w:sz w:val="14"/>
          <w:szCs w:val="14"/>
          <w:lang w:val="es-MX"/>
        </w:rPr>
      </w:pPr>
      <w:r w:rsidRPr="00EB5518">
        <w:rPr>
          <w:rFonts w:ascii="Century Gothic" w:hAnsi="Century Gothic"/>
          <w:sz w:val="14"/>
          <w:szCs w:val="14"/>
          <w:lang w:val="es-MX"/>
        </w:rPr>
        <w:t>nombre de la institución</w:t>
      </w:r>
    </w:p>
    <w:p w:rsidR="00D47FBE" w:rsidRDefault="00D47FBE" w:rsidP="00D47FBE">
      <w:pPr>
        <w:spacing w:line="80" w:lineRule="atLeast"/>
        <w:ind w:right="-334"/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>_____________________________________________________________________________________________________</w:t>
      </w:r>
      <w:r w:rsidR="009617DF">
        <w:rPr>
          <w:rFonts w:ascii="Century Gothic" w:hAnsi="Century Gothic"/>
          <w:sz w:val="16"/>
          <w:szCs w:val="16"/>
          <w:lang w:val="es-MX"/>
        </w:rPr>
        <w:t>____</w:t>
      </w:r>
      <w:r>
        <w:rPr>
          <w:rFonts w:ascii="Century Gothic" w:hAnsi="Century Gothic"/>
          <w:sz w:val="16"/>
          <w:szCs w:val="16"/>
          <w:lang w:val="es-MX"/>
        </w:rPr>
        <w:t>_____</w:t>
      </w:r>
    </w:p>
    <w:p w:rsidR="00D47FBE" w:rsidRPr="00EB5518" w:rsidRDefault="00D47FBE" w:rsidP="00D47FBE">
      <w:pPr>
        <w:spacing w:line="80" w:lineRule="atLeast"/>
        <w:ind w:right="-334" w:firstLine="708"/>
        <w:rPr>
          <w:rFonts w:ascii="Century Gothic" w:hAnsi="Century Gothic"/>
          <w:sz w:val="14"/>
          <w:szCs w:val="14"/>
          <w:lang w:val="es-MX"/>
        </w:rPr>
      </w:pPr>
      <w:r w:rsidRPr="00EB5518">
        <w:rPr>
          <w:rFonts w:ascii="Century Gothic" w:hAnsi="Century Gothic"/>
          <w:sz w:val="14"/>
          <w:szCs w:val="14"/>
          <w:lang w:val="es-MX"/>
        </w:rPr>
        <w:t>dependencia (instituto o facultad)</w:t>
      </w:r>
      <w:r w:rsidRPr="00EB5518">
        <w:rPr>
          <w:rFonts w:ascii="Century Gothic" w:hAnsi="Century Gothic"/>
          <w:sz w:val="14"/>
          <w:szCs w:val="14"/>
          <w:lang w:val="es-MX"/>
        </w:rPr>
        <w:tab/>
      </w:r>
      <w:r>
        <w:rPr>
          <w:rFonts w:ascii="Century Gothic" w:hAnsi="Century Gothic"/>
          <w:sz w:val="14"/>
          <w:szCs w:val="14"/>
          <w:lang w:val="es-MX"/>
        </w:rPr>
        <w:tab/>
      </w:r>
      <w:r>
        <w:rPr>
          <w:rFonts w:ascii="Century Gothic" w:hAnsi="Century Gothic"/>
          <w:sz w:val="14"/>
          <w:szCs w:val="14"/>
          <w:lang w:val="es-MX"/>
        </w:rPr>
        <w:tab/>
      </w:r>
      <w:r w:rsidRPr="00EB5518">
        <w:rPr>
          <w:rFonts w:ascii="Century Gothic" w:hAnsi="Century Gothic"/>
          <w:sz w:val="14"/>
          <w:szCs w:val="14"/>
          <w:lang w:val="es-MX"/>
        </w:rPr>
        <w:tab/>
        <w:t>departamento</w:t>
      </w:r>
    </w:p>
    <w:p w:rsidR="00D47FBE" w:rsidRDefault="00D47FBE" w:rsidP="00D47FBE">
      <w:pPr>
        <w:ind w:right="-334"/>
        <w:rPr>
          <w:rFonts w:ascii="Century Gothic" w:hAnsi="Century Gothic"/>
          <w:sz w:val="20"/>
          <w:szCs w:val="20"/>
          <w:lang w:val="es-MX"/>
        </w:rPr>
      </w:pPr>
    </w:p>
    <w:p w:rsidR="00D47FBE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Dirección de la Institución __________________________________________________________</w:t>
      </w:r>
      <w:r w:rsidR="009617DF">
        <w:rPr>
          <w:rFonts w:ascii="Century Gothic" w:hAnsi="Century Gothic"/>
          <w:sz w:val="20"/>
          <w:szCs w:val="20"/>
          <w:lang w:val="es-MX"/>
        </w:rPr>
        <w:t>___</w:t>
      </w:r>
      <w:r>
        <w:rPr>
          <w:rFonts w:ascii="Century Gothic" w:hAnsi="Century Gothic"/>
          <w:sz w:val="20"/>
          <w:szCs w:val="20"/>
          <w:lang w:val="es-MX"/>
        </w:rPr>
        <w:t>_</w:t>
      </w:r>
    </w:p>
    <w:p w:rsidR="00D47FBE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</w:t>
      </w:r>
      <w:r w:rsidR="009617DF">
        <w:rPr>
          <w:rFonts w:ascii="Century Gothic" w:hAnsi="Century Gothic"/>
          <w:sz w:val="20"/>
          <w:szCs w:val="20"/>
          <w:lang w:val="es-MX"/>
        </w:rPr>
        <w:t>___</w:t>
      </w:r>
    </w:p>
    <w:p w:rsidR="00D47FBE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Tipo de nombramiento____________Antigüedad </w:t>
      </w:r>
      <w:r w:rsidRPr="00795DC1">
        <w:rPr>
          <w:rFonts w:ascii="Century Gothic" w:hAnsi="Century Gothic"/>
          <w:sz w:val="14"/>
          <w:szCs w:val="14"/>
          <w:lang w:val="es-MX"/>
        </w:rPr>
        <w:t>(en años)</w:t>
      </w:r>
      <w:r>
        <w:rPr>
          <w:rFonts w:ascii="Century Gothic" w:hAnsi="Century Gothic"/>
          <w:sz w:val="14"/>
          <w:szCs w:val="14"/>
          <w:lang w:val="es-MX"/>
        </w:rPr>
        <w:t xml:space="preserve">________ </w:t>
      </w:r>
      <w:r>
        <w:rPr>
          <w:rFonts w:ascii="Century Gothic" w:hAnsi="Century Gothic"/>
          <w:sz w:val="20"/>
          <w:szCs w:val="20"/>
          <w:lang w:val="es-MX"/>
        </w:rPr>
        <w:t>Tels. trabajo: _____________</w:t>
      </w:r>
      <w:r w:rsidR="009617DF">
        <w:rPr>
          <w:rFonts w:ascii="Century Gothic" w:hAnsi="Century Gothic"/>
          <w:sz w:val="20"/>
          <w:szCs w:val="20"/>
          <w:lang w:val="es-MX"/>
        </w:rPr>
        <w:t>___</w:t>
      </w:r>
    </w:p>
    <w:p w:rsidR="00D47FBE" w:rsidRPr="00795DC1" w:rsidRDefault="00D47FBE" w:rsidP="00455A97">
      <w:pPr>
        <w:spacing w:line="360" w:lineRule="auto"/>
        <w:ind w:right="-334"/>
        <w:rPr>
          <w:rFonts w:ascii="Century Gothic" w:hAnsi="Century Gothic"/>
          <w:sz w:val="20"/>
          <w:szCs w:val="20"/>
          <w:lang w:val="pt-PT"/>
        </w:rPr>
      </w:pPr>
      <w:r w:rsidRPr="00795DC1">
        <w:rPr>
          <w:rFonts w:ascii="Century Gothic" w:hAnsi="Century Gothic"/>
          <w:sz w:val="20"/>
          <w:szCs w:val="20"/>
          <w:lang w:val="pt-PT"/>
        </w:rPr>
        <w:t>_____________________________Fax_________________e-mail _____________________________</w:t>
      </w:r>
      <w:r w:rsidR="009617DF">
        <w:rPr>
          <w:rFonts w:ascii="Century Gothic" w:hAnsi="Century Gothic"/>
          <w:sz w:val="20"/>
          <w:szCs w:val="20"/>
          <w:lang w:val="pt-PT"/>
        </w:rPr>
        <w:t>___</w:t>
      </w:r>
    </w:p>
    <w:p w:rsidR="00455A97" w:rsidRDefault="00455A97" w:rsidP="00455A97">
      <w:pPr>
        <w:ind w:right="-335"/>
        <w:rPr>
          <w:rFonts w:ascii="Century Gothic" w:hAnsi="Century Gothic"/>
          <w:sz w:val="20"/>
          <w:szCs w:val="20"/>
          <w:lang w:val="pt-PT"/>
        </w:rPr>
      </w:pPr>
    </w:p>
    <w:p w:rsidR="00301F8C" w:rsidRDefault="00301F8C" w:rsidP="00455A97">
      <w:pPr>
        <w:ind w:right="-335"/>
        <w:rPr>
          <w:rFonts w:ascii="Century Gothic" w:hAnsi="Century Gothic"/>
          <w:sz w:val="20"/>
          <w:szCs w:val="20"/>
          <w:lang w:val="pt-PT"/>
        </w:rPr>
      </w:pPr>
    </w:p>
    <w:p w:rsidR="00D47FBE" w:rsidRPr="00795DC1" w:rsidRDefault="00D47FBE" w:rsidP="00455A97">
      <w:pPr>
        <w:ind w:right="-335"/>
        <w:rPr>
          <w:rFonts w:ascii="Century Gothic" w:hAnsi="Century Gothic"/>
          <w:sz w:val="20"/>
          <w:szCs w:val="20"/>
          <w:lang w:val="pt-PT"/>
        </w:rPr>
      </w:pPr>
      <w:r w:rsidRPr="00795DC1">
        <w:rPr>
          <w:rFonts w:ascii="Century Gothic" w:hAnsi="Century Gothic"/>
          <w:sz w:val="20"/>
          <w:szCs w:val="20"/>
          <w:lang w:val="pt-PT"/>
        </w:rPr>
        <w:t>Domicilio para correspondencia: ____________________________________________________</w:t>
      </w:r>
      <w:r w:rsidR="009617DF">
        <w:rPr>
          <w:rFonts w:ascii="Century Gothic" w:hAnsi="Century Gothic"/>
          <w:sz w:val="20"/>
          <w:szCs w:val="20"/>
          <w:lang w:val="pt-PT"/>
        </w:rPr>
        <w:t>___</w:t>
      </w:r>
    </w:p>
    <w:p w:rsidR="00D47FBE" w:rsidRDefault="00D47FBE" w:rsidP="00455A97">
      <w:pPr>
        <w:spacing w:line="360" w:lineRule="auto"/>
        <w:ind w:right="-334"/>
        <w:rPr>
          <w:rFonts w:ascii="Century Gothic" w:hAnsi="Century Gothic"/>
          <w:sz w:val="14"/>
          <w:szCs w:val="14"/>
          <w:lang w:val="es-MX"/>
        </w:rPr>
      </w:pPr>
      <w:r w:rsidRPr="00795DC1">
        <w:rPr>
          <w:rFonts w:ascii="Century Gothic" w:hAnsi="Century Gothic"/>
          <w:sz w:val="20"/>
          <w:szCs w:val="20"/>
          <w:lang w:val="pt-PT"/>
        </w:rPr>
        <w:tab/>
      </w:r>
      <w:r w:rsidRPr="00795DC1">
        <w:rPr>
          <w:rFonts w:ascii="Century Gothic" w:hAnsi="Century Gothic"/>
          <w:sz w:val="20"/>
          <w:szCs w:val="20"/>
          <w:lang w:val="pt-PT"/>
        </w:rPr>
        <w:tab/>
      </w:r>
      <w:r w:rsidRPr="00795DC1">
        <w:rPr>
          <w:rFonts w:ascii="Century Gothic" w:hAnsi="Century Gothic"/>
          <w:sz w:val="20"/>
          <w:szCs w:val="20"/>
          <w:lang w:val="pt-PT"/>
        </w:rPr>
        <w:tab/>
      </w:r>
      <w:r w:rsidRPr="00795DC1">
        <w:rPr>
          <w:rFonts w:ascii="Century Gothic" w:hAnsi="Century Gothic"/>
          <w:sz w:val="20"/>
          <w:szCs w:val="20"/>
          <w:lang w:val="pt-PT"/>
        </w:rPr>
        <w:tab/>
      </w:r>
      <w:r w:rsidRPr="00795DC1">
        <w:rPr>
          <w:rFonts w:ascii="Century Gothic" w:hAnsi="Century Gothic"/>
          <w:sz w:val="20"/>
          <w:szCs w:val="20"/>
          <w:lang w:val="pt-PT"/>
        </w:rPr>
        <w:tab/>
        <w:t xml:space="preserve">      </w:t>
      </w:r>
      <w:r w:rsidRPr="00795DC1">
        <w:rPr>
          <w:rFonts w:ascii="Century Gothic" w:hAnsi="Century Gothic"/>
          <w:sz w:val="14"/>
          <w:szCs w:val="14"/>
          <w:lang w:val="es-MX"/>
        </w:rPr>
        <w:t>calle</w:t>
      </w:r>
      <w:r w:rsidRPr="00795DC1">
        <w:rPr>
          <w:rFonts w:ascii="Century Gothic" w:hAnsi="Century Gothic"/>
          <w:sz w:val="14"/>
          <w:szCs w:val="14"/>
          <w:lang w:val="es-MX"/>
        </w:rPr>
        <w:tab/>
      </w:r>
      <w:r>
        <w:rPr>
          <w:rFonts w:ascii="Century Gothic" w:hAnsi="Century Gothic"/>
          <w:sz w:val="14"/>
          <w:szCs w:val="14"/>
          <w:lang w:val="es-MX"/>
        </w:rPr>
        <w:tab/>
        <w:t xml:space="preserve"> </w:t>
      </w:r>
      <w:r w:rsidRPr="00795DC1">
        <w:rPr>
          <w:rFonts w:ascii="Century Gothic" w:hAnsi="Century Gothic"/>
          <w:sz w:val="14"/>
          <w:szCs w:val="14"/>
          <w:lang w:val="es-MX"/>
        </w:rPr>
        <w:t xml:space="preserve"> no.</w:t>
      </w:r>
      <w:r w:rsidR="00612D0D">
        <w:rPr>
          <w:rFonts w:ascii="Century Gothic" w:hAnsi="Century Gothic"/>
          <w:sz w:val="14"/>
          <w:szCs w:val="14"/>
          <w:lang w:val="es-MX"/>
        </w:rPr>
        <w:t xml:space="preserve"> </w:t>
      </w:r>
      <w:r w:rsidRPr="00795DC1">
        <w:rPr>
          <w:rFonts w:ascii="Century Gothic" w:hAnsi="Century Gothic"/>
          <w:sz w:val="14"/>
          <w:szCs w:val="14"/>
          <w:lang w:val="es-MX"/>
        </w:rPr>
        <w:t xml:space="preserve">exterior </w:t>
      </w:r>
      <w:r>
        <w:rPr>
          <w:rFonts w:ascii="Century Gothic" w:hAnsi="Century Gothic"/>
          <w:sz w:val="14"/>
          <w:szCs w:val="14"/>
          <w:lang w:val="es-MX"/>
        </w:rPr>
        <w:t xml:space="preserve">    </w:t>
      </w:r>
      <w:r w:rsidRPr="00795DC1">
        <w:rPr>
          <w:rFonts w:ascii="Century Gothic" w:hAnsi="Century Gothic"/>
          <w:sz w:val="14"/>
          <w:szCs w:val="14"/>
          <w:lang w:val="es-MX"/>
        </w:rPr>
        <w:t xml:space="preserve"> no. Interior</w:t>
      </w:r>
      <w:r>
        <w:rPr>
          <w:rFonts w:ascii="Century Gothic" w:hAnsi="Century Gothic"/>
          <w:sz w:val="14"/>
          <w:szCs w:val="14"/>
          <w:lang w:val="es-MX"/>
        </w:rPr>
        <w:tab/>
        <w:t xml:space="preserve">           </w:t>
      </w:r>
      <w:r w:rsidRPr="00795DC1">
        <w:rPr>
          <w:rFonts w:ascii="Century Gothic" w:hAnsi="Century Gothic"/>
          <w:sz w:val="14"/>
          <w:szCs w:val="14"/>
          <w:lang w:val="es-MX"/>
        </w:rPr>
        <w:t xml:space="preserve"> colonia</w:t>
      </w:r>
    </w:p>
    <w:p w:rsidR="00455A97" w:rsidRDefault="00455A97" w:rsidP="00455A97">
      <w:pPr>
        <w:ind w:right="-335"/>
        <w:rPr>
          <w:rFonts w:ascii="Century Gothic" w:hAnsi="Century Gothic"/>
          <w:sz w:val="14"/>
          <w:szCs w:val="14"/>
          <w:lang w:val="es-MX"/>
        </w:rPr>
      </w:pPr>
    </w:p>
    <w:p w:rsidR="00D47FBE" w:rsidRDefault="00D47FBE" w:rsidP="00455A97">
      <w:pPr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14"/>
          <w:szCs w:val="14"/>
          <w:lang w:val="es-MX"/>
        </w:rPr>
        <w:t>_____________ _________________________ __________________________________</w:t>
      </w:r>
      <w:r>
        <w:rPr>
          <w:rFonts w:ascii="Century Gothic" w:hAnsi="Century Gothic"/>
          <w:sz w:val="20"/>
          <w:szCs w:val="20"/>
          <w:lang w:val="es-MX"/>
        </w:rPr>
        <w:t>Tel. Particular_____________________</w:t>
      </w:r>
      <w:r w:rsidR="009617DF">
        <w:rPr>
          <w:rFonts w:ascii="Century Gothic" w:hAnsi="Century Gothic"/>
          <w:sz w:val="20"/>
          <w:szCs w:val="20"/>
          <w:lang w:val="es-MX"/>
        </w:rPr>
        <w:t>___</w:t>
      </w:r>
    </w:p>
    <w:p w:rsidR="00D47FBE" w:rsidRPr="00795DC1" w:rsidRDefault="00D47FBE" w:rsidP="00455A97">
      <w:pPr>
        <w:spacing w:line="360" w:lineRule="auto"/>
        <w:ind w:right="-334"/>
        <w:rPr>
          <w:rFonts w:ascii="Century Gothic" w:hAnsi="Century Gothic"/>
          <w:sz w:val="14"/>
          <w:szCs w:val="14"/>
          <w:lang w:val="es-MX"/>
        </w:rPr>
      </w:pPr>
      <w:r>
        <w:rPr>
          <w:rFonts w:ascii="Century Gothic" w:hAnsi="Century Gothic"/>
          <w:sz w:val="14"/>
          <w:szCs w:val="14"/>
          <w:lang w:val="es-MX"/>
        </w:rPr>
        <w:t xml:space="preserve">        c.p.</w:t>
      </w:r>
      <w:r>
        <w:rPr>
          <w:rFonts w:ascii="Century Gothic" w:hAnsi="Century Gothic"/>
          <w:sz w:val="14"/>
          <w:szCs w:val="14"/>
          <w:lang w:val="es-MX"/>
        </w:rPr>
        <w:tab/>
      </w:r>
      <w:r>
        <w:rPr>
          <w:rFonts w:ascii="Century Gothic" w:hAnsi="Century Gothic"/>
          <w:sz w:val="14"/>
          <w:szCs w:val="14"/>
          <w:lang w:val="es-MX"/>
        </w:rPr>
        <w:tab/>
        <w:t xml:space="preserve">      ciudad                                     estado</w:t>
      </w:r>
    </w:p>
    <w:p w:rsidR="00455A97" w:rsidRDefault="00455A97" w:rsidP="00455A97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</w:p>
    <w:p w:rsidR="00FD5933" w:rsidRDefault="005A7C33" w:rsidP="00455A97">
      <w:pPr>
        <w:spacing w:line="360" w:lineRule="auto"/>
        <w:ind w:right="-335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Teléfono celular ________________________________________</w:t>
      </w:r>
    </w:p>
    <w:p w:rsidR="00455A97" w:rsidRDefault="00455A97" w:rsidP="00FD5933">
      <w:pPr>
        <w:ind w:right="-335"/>
        <w:rPr>
          <w:rFonts w:ascii="Century Gothic" w:hAnsi="Century Gothic"/>
          <w:sz w:val="20"/>
          <w:szCs w:val="20"/>
          <w:lang w:val="es-MX"/>
        </w:rPr>
      </w:pPr>
    </w:p>
    <w:p w:rsidR="00D47FBE" w:rsidRPr="00D00D4D" w:rsidRDefault="00D00D4D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Señale el área en que participa </w:t>
      </w:r>
    </w:p>
    <w:p w:rsidR="00D00D4D" w:rsidRDefault="00104A7C" w:rsidP="006A42F3">
      <w:pPr>
        <w:tabs>
          <w:tab w:val="left" w:pos="5040"/>
        </w:tabs>
        <w:spacing w:before="80"/>
        <w:ind w:right="-335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234315" cy="158115"/>
                <wp:effectExtent l="0" t="0" r="13335" b="1333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2A7E1" id="AutoShape 51" o:spid="_x0000_s1026" style="position:absolute;margin-left:189pt;margin-top:2.2pt;width:18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"/>
            </w:pict>
          </mc:Fallback>
        </mc:AlternateContent>
      </w:r>
      <w:r w:rsidR="007D62DD">
        <w:rPr>
          <w:rFonts w:ascii="Century Gothic" w:hAnsi="Century Gothic"/>
          <w:sz w:val="18"/>
          <w:szCs w:val="18"/>
          <w:lang w:val="es-MX"/>
        </w:rPr>
        <w:t xml:space="preserve">Ciencias </w:t>
      </w:r>
      <w:r w:rsidR="00121395">
        <w:rPr>
          <w:rFonts w:ascii="Century Gothic" w:hAnsi="Century Gothic"/>
          <w:sz w:val="18"/>
          <w:szCs w:val="18"/>
          <w:lang w:val="es-MX"/>
        </w:rPr>
        <w:t>sociales</w:t>
      </w:r>
      <w:r w:rsidR="007D62DD">
        <w:rPr>
          <w:rFonts w:ascii="Century Gothic" w:hAnsi="Century Gothic"/>
          <w:sz w:val="18"/>
          <w:szCs w:val="18"/>
          <w:lang w:val="es-MX"/>
        </w:rPr>
        <w:t xml:space="preserve"> </w:t>
      </w:r>
      <w:r w:rsidR="00D00D4D">
        <w:rPr>
          <w:rFonts w:ascii="Century Gothic" w:hAnsi="Century Gothic"/>
          <w:sz w:val="18"/>
          <w:szCs w:val="18"/>
          <w:lang w:val="es-MX"/>
        </w:rPr>
        <w:tab/>
      </w:r>
    </w:p>
    <w:p w:rsidR="00D00D4D" w:rsidRDefault="00104A7C" w:rsidP="006A42F3">
      <w:pPr>
        <w:spacing w:before="80"/>
        <w:ind w:right="-335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34315" cy="158115"/>
                <wp:effectExtent l="0" t="0" r="13335" b="1333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11153" id="AutoShape 53" o:spid="_x0000_s1026" style="position:absolute;margin-left:189pt;margin-top:3.15pt;width:18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"/>
            </w:pict>
          </mc:Fallback>
        </mc:AlternateContent>
      </w:r>
      <w:r w:rsidR="00121395">
        <w:rPr>
          <w:rFonts w:ascii="Century Gothic" w:hAnsi="Century Gothic"/>
          <w:sz w:val="18"/>
          <w:szCs w:val="18"/>
          <w:lang w:val="es-MX"/>
        </w:rPr>
        <w:t>Humanidades</w:t>
      </w:r>
      <w:r w:rsidR="007D62DD">
        <w:rPr>
          <w:rFonts w:ascii="Century Gothic" w:hAnsi="Century Gothic"/>
          <w:sz w:val="18"/>
          <w:szCs w:val="18"/>
          <w:lang w:val="es-MX"/>
        </w:rPr>
        <w:t xml:space="preserve"> </w:t>
      </w:r>
      <w:r w:rsidR="00D00D4D">
        <w:rPr>
          <w:rFonts w:ascii="Century Gothic" w:hAnsi="Century Gothic"/>
          <w:sz w:val="18"/>
          <w:szCs w:val="18"/>
          <w:lang w:val="es-MX"/>
        </w:rPr>
        <w:tab/>
        <w:t xml:space="preserve">  </w:t>
      </w:r>
    </w:p>
    <w:p w:rsidR="00D00D4D" w:rsidRPr="00D00D4D" w:rsidRDefault="00D00D4D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</w:p>
    <w:p w:rsidR="00D00D4D" w:rsidRDefault="007D62DD" w:rsidP="00D47FBE">
      <w:pPr>
        <w:spacing w:line="360" w:lineRule="auto"/>
        <w:ind w:right="-3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Disciplina: ___</w:t>
      </w:r>
      <w:r w:rsidR="00462E56">
        <w:rPr>
          <w:rFonts w:ascii="Century Gothic" w:hAnsi="Century Gothic"/>
          <w:sz w:val="20"/>
          <w:szCs w:val="20"/>
        </w:rPr>
        <w:t>___________________</w:t>
      </w:r>
      <w:r>
        <w:rPr>
          <w:rFonts w:ascii="Century Gothic" w:hAnsi="Century Gothic"/>
          <w:sz w:val="20"/>
          <w:szCs w:val="20"/>
        </w:rPr>
        <w:t>_____________________________________</w:t>
      </w:r>
    </w:p>
    <w:p w:rsidR="007D35E7" w:rsidRPr="00D00D4D" w:rsidRDefault="007D35E7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</w:p>
    <w:p w:rsidR="00D47FBE" w:rsidRPr="00D00D4D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 w:rsidRPr="00D00D4D">
        <w:rPr>
          <w:rFonts w:ascii="Century Gothic" w:hAnsi="Century Gothic"/>
          <w:sz w:val="20"/>
          <w:szCs w:val="20"/>
          <w:lang w:val="es-MX"/>
        </w:rPr>
        <w:t>Anote brevemente el t</w:t>
      </w:r>
      <w:r w:rsidR="00455A97">
        <w:rPr>
          <w:rFonts w:ascii="Century Gothic" w:hAnsi="Century Gothic"/>
          <w:sz w:val="20"/>
          <w:szCs w:val="20"/>
          <w:lang w:val="es-MX"/>
        </w:rPr>
        <w:t>ema central de investigación</w:t>
      </w:r>
      <w:r w:rsidRPr="00D00D4D">
        <w:rPr>
          <w:rFonts w:ascii="Century Gothic" w:hAnsi="Century Gothic"/>
          <w:sz w:val="20"/>
          <w:szCs w:val="20"/>
          <w:lang w:val="es-MX"/>
        </w:rPr>
        <w:t>:</w:t>
      </w:r>
    </w:p>
    <w:p w:rsidR="007D62DD" w:rsidRDefault="007D62DD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BE" w:rsidRDefault="00D47FBE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63E">
        <w:rPr>
          <w:rFonts w:ascii="Century Gothic" w:hAnsi="Century Gothic"/>
          <w:sz w:val="20"/>
          <w:szCs w:val="20"/>
          <w:lang w:val="es-MX"/>
        </w:rPr>
        <w:t>________________</w:t>
      </w:r>
      <w:r>
        <w:rPr>
          <w:rFonts w:ascii="Century Gothic" w:hAnsi="Century Gothic"/>
          <w:sz w:val="20"/>
          <w:szCs w:val="20"/>
          <w:lang w:val="es-MX"/>
        </w:rPr>
        <w:t>______________________________________</w:t>
      </w:r>
      <w:r w:rsidR="002530D3"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97" w:rsidRDefault="00455A97" w:rsidP="00D47FBE">
      <w:pPr>
        <w:spacing w:line="360" w:lineRule="auto"/>
        <w:ind w:right="-334"/>
        <w:rPr>
          <w:rFonts w:ascii="Century Gothic" w:hAnsi="Century Gothic"/>
          <w:sz w:val="20"/>
          <w:szCs w:val="20"/>
          <w:lang w:val="es-MX"/>
        </w:rPr>
      </w:pPr>
    </w:p>
    <w:p w:rsidR="00D47FBE" w:rsidRDefault="00D47FBE" w:rsidP="00D47FBE">
      <w:pPr>
        <w:ind w:right="-334"/>
        <w:rPr>
          <w:rFonts w:ascii="Century Gothic" w:hAnsi="Century Gothic"/>
          <w:b/>
          <w:sz w:val="22"/>
          <w:szCs w:val="22"/>
          <w:lang w:val="es-MX"/>
        </w:rPr>
      </w:pPr>
      <w:r w:rsidRPr="0038273A">
        <w:rPr>
          <w:rFonts w:ascii="Century Gothic" w:hAnsi="Century Gothic"/>
          <w:b/>
          <w:sz w:val="22"/>
          <w:szCs w:val="22"/>
          <w:lang w:val="es-MX"/>
        </w:rPr>
        <w:t>II. Resumen Curricular</w:t>
      </w:r>
    </w:p>
    <w:p w:rsidR="004D7E58" w:rsidRPr="0038273A" w:rsidRDefault="004D7E58" w:rsidP="00D47FBE">
      <w:pPr>
        <w:ind w:right="-334"/>
        <w:rPr>
          <w:rFonts w:ascii="Century Gothic" w:hAnsi="Century Gothic"/>
          <w:b/>
          <w:sz w:val="22"/>
          <w:szCs w:val="22"/>
          <w:lang w:val="es-MX"/>
        </w:rPr>
      </w:pPr>
    </w:p>
    <w:p w:rsidR="00D47FBE" w:rsidRPr="00A60C73" w:rsidRDefault="00D47FBE" w:rsidP="00D47FBE">
      <w:pPr>
        <w:ind w:right="-334"/>
        <w:jc w:val="both"/>
        <w:rPr>
          <w:rFonts w:ascii="Century Gothic" w:hAnsi="Century Gothic"/>
          <w:b/>
          <w:sz w:val="18"/>
          <w:szCs w:val="18"/>
          <w:lang w:val="es-MX"/>
        </w:rPr>
      </w:pPr>
      <w:r w:rsidRPr="00A60C73">
        <w:rPr>
          <w:rFonts w:ascii="Century Gothic" w:hAnsi="Century Gothic"/>
          <w:b/>
          <w:sz w:val="18"/>
          <w:szCs w:val="18"/>
          <w:lang w:val="es-MX"/>
        </w:rPr>
        <w:t xml:space="preserve">1. Publicaciones. Anexar el listado completo en el </w:t>
      </w:r>
      <w:r w:rsidR="001F0D2B">
        <w:rPr>
          <w:rFonts w:ascii="Century Gothic" w:hAnsi="Century Gothic"/>
          <w:b/>
          <w:sz w:val="18"/>
          <w:szCs w:val="18"/>
          <w:lang w:val="es-MX"/>
        </w:rPr>
        <w:t>C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 xml:space="preserve">urrículum </w:t>
      </w:r>
      <w:r w:rsidR="001F0D2B">
        <w:rPr>
          <w:rFonts w:ascii="Century Gothic" w:hAnsi="Century Gothic"/>
          <w:b/>
          <w:sz w:val="18"/>
          <w:szCs w:val="18"/>
          <w:lang w:val="es-MX"/>
        </w:rPr>
        <w:t>V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>itae incluyendo citas y autocitas por separado. Esta información deberá ser la indexación del “</w:t>
      </w:r>
      <w:r w:rsidRPr="001440D3">
        <w:rPr>
          <w:rFonts w:ascii="Century Gothic" w:hAnsi="Century Gothic"/>
          <w:b/>
          <w:sz w:val="18"/>
          <w:szCs w:val="18"/>
        </w:rPr>
        <w:t>Institute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 xml:space="preserve"> </w:t>
      </w:r>
      <w:r w:rsidRPr="001440D3">
        <w:rPr>
          <w:rFonts w:ascii="Century Gothic" w:hAnsi="Century Gothic"/>
          <w:b/>
          <w:sz w:val="18"/>
          <w:szCs w:val="18"/>
        </w:rPr>
        <w:t>for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 xml:space="preserve"> </w:t>
      </w:r>
      <w:r w:rsidRPr="001440D3">
        <w:rPr>
          <w:rFonts w:ascii="Century Gothic" w:hAnsi="Century Gothic"/>
          <w:b/>
          <w:sz w:val="18"/>
          <w:szCs w:val="18"/>
        </w:rPr>
        <w:t>Scientific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 xml:space="preserve"> </w:t>
      </w:r>
      <w:r w:rsidRPr="001440D3">
        <w:rPr>
          <w:rFonts w:ascii="Century Gothic" w:hAnsi="Century Gothic"/>
          <w:b/>
          <w:sz w:val="18"/>
          <w:szCs w:val="18"/>
        </w:rPr>
        <w:t>Information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>” (base de datos de citas)</w:t>
      </w:r>
      <w:r>
        <w:rPr>
          <w:rFonts w:ascii="Century Gothic" w:hAnsi="Century Gothic"/>
          <w:b/>
          <w:sz w:val="18"/>
          <w:szCs w:val="18"/>
          <w:lang w:val="es-MX"/>
        </w:rPr>
        <w:t xml:space="preserve">. </w:t>
      </w:r>
      <w:r w:rsidRPr="00A60C73">
        <w:rPr>
          <w:rFonts w:ascii="Century Gothic" w:hAnsi="Century Gothic"/>
          <w:b/>
          <w:sz w:val="18"/>
          <w:szCs w:val="18"/>
          <w:lang w:val="es-MX"/>
        </w:rPr>
        <w:t>Anote el número de éstas en el espacio correspondiente</w:t>
      </w:r>
    </w:p>
    <w:p w:rsidR="00D47FBE" w:rsidRPr="00A60C73" w:rsidRDefault="00D47FBE" w:rsidP="00D47FBE">
      <w:pPr>
        <w:ind w:right="-334"/>
        <w:rPr>
          <w:rFonts w:ascii="Century Gothic" w:hAnsi="Century Gothic"/>
          <w:sz w:val="18"/>
          <w:szCs w:val="18"/>
          <w:lang w:val="es-MX"/>
        </w:rPr>
      </w:pPr>
    </w:p>
    <w:p w:rsidR="00D47FBE" w:rsidRPr="00A60C73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457200" cy="156845"/>
                <wp:effectExtent l="0" t="0" r="19050" b="1460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BCD58" id="AutoShape 27" o:spid="_x0000_s1026" style="position:absolute;margin-left:396pt;margin-top:.9pt;width:36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"/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457200" cy="156845"/>
                <wp:effectExtent l="0" t="0" r="19050" b="146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7B250" id="AutoShape 23" o:spid="_x0000_s1026" style="position:absolute;margin-left:162pt;margin-top:.9pt;width:36pt;height:1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"/>
            </w:pict>
          </mc:Fallback>
        </mc:AlternateContent>
      </w:r>
      <w:r w:rsidR="00D47FBE" w:rsidRPr="00A60C73">
        <w:rPr>
          <w:rFonts w:ascii="Century Gothic" w:hAnsi="Century Gothic"/>
          <w:sz w:val="18"/>
          <w:szCs w:val="18"/>
          <w:lang w:val="es-MX"/>
        </w:rPr>
        <w:t>Artículos publicados (con arbitraje)</w:t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8F4A7E" w:rsidRPr="00A60C73">
        <w:rPr>
          <w:rFonts w:ascii="Century Gothic" w:hAnsi="Century Gothic"/>
          <w:sz w:val="18"/>
          <w:szCs w:val="18"/>
          <w:lang w:val="es-MX"/>
        </w:rPr>
        <w:t>Memorias en extenso</w:t>
      </w:r>
    </w:p>
    <w:p w:rsidR="00D47FBE" w:rsidRPr="00A60C73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457200" cy="156845"/>
                <wp:effectExtent l="0" t="0" r="19050" b="1460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5F273" id="AutoShape 26" o:spid="_x0000_s1026" style="position:absolute;margin-left:162pt;margin-top:2.15pt;width:36pt;height: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"/>
            </w:pict>
          </mc:Fallback>
        </mc:AlternateContent>
      </w:r>
      <w:r w:rsidR="00D47FBE" w:rsidRPr="00A60C73">
        <w:rPr>
          <w:rFonts w:ascii="Century Gothic" w:hAnsi="Century Gothic"/>
          <w:sz w:val="18"/>
          <w:szCs w:val="18"/>
          <w:lang w:val="es-MX"/>
        </w:rPr>
        <w:t>Capítulos en libros</w:t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</w:p>
    <w:p w:rsidR="00D47FBE" w:rsidRPr="00A60C73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457200" cy="156845"/>
                <wp:effectExtent l="0" t="0" r="19050" b="1460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71E71" id="AutoShape 25" o:spid="_x0000_s1026" style="position:absolute;margin-left:162pt;margin-top:1.8pt;width:36pt;height: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"/>
            </w:pict>
          </mc:Fallback>
        </mc:AlternateContent>
      </w:r>
      <w:r w:rsidR="00D47FBE" w:rsidRPr="00A60C73">
        <w:rPr>
          <w:rFonts w:ascii="Century Gothic" w:hAnsi="Century Gothic"/>
          <w:sz w:val="18"/>
          <w:szCs w:val="18"/>
          <w:lang w:val="es-MX"/>
        </w:rPr>
        <w:t>Libros</w:t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  <w:r w:rsidR="00D47FBE" w:rsidRPr="00A60C73">
        <w:rPr>
          <w:rFonts w:ascii="Century Gothic" w:hAnsi="Century Gothic"/>
          <w:sz w:val="18"/>
          <w:szCs w:val="18"/>
          <w:lang w:val="es-MX"/>
        </w:rPr>
        <w:tab/>
      </w:r>
    </w:p>
    <w:p w:rsidR="00D47FBE" w:rsidRPr="00A60C73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</wp:posOffset>
                </wp:positionV>
                <wp:extent cx="457200" cy="156845"/>
                <wp:effectExtent l="0" t="0" r="19050" b="1460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B4947" id="AutoShape 24" o:spid="_x0000_s1026" style="position:absolute;margin-left:162pt;margin-top:1.4pt;width:36pt;height:1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"/>
            </w:pict>
          </mc:Fallback>
        </mc:AlternateContent>
      </w:r>
      <w:r w:rsidR="00D47FBE" w:rsidRPr="00A60C73">
        <w:rPr>
          <w:rFonts w:ascii="Century Gothic" w:hAnsi="Century Gothic"/>
          <w:sz w:val="18"/>
          <w:szCs w:val="18"/>
          <w:lang w:val="es-MX"/>
        </w:rPr>
        <w:t>Citas (sin autocitas)</w:t>
      </w:r>
    </w:p>
    <w:p w:rsidR="00D47FBE" w:rsidRPr="00A60C73" w:rsidRDefault="00D47FBE" w:rsidP="00D47FBE">
      <w:pPr>
        <w:ind w:right="-334"/>
        <w:rPr>
          <w:rFonts w:ascii="Century Gothic" w:hAnsi="Century Gothic"/>
          <w:b/>
          <w:sz w:val="18"/>
          <w:szCs w:val="18"/>
          <w:lang w:val="es-MX"/>
        </w:rPr>
      </w:pPr>
      <w:r w:rsidRPr="00A60C73">
        <w:rPr>
          <w:rFonts w:ascii="Century Gothic" w:hAnsi="Century Gothic"/>
          <w:b/>
          <w:sz w:val="18"/>
          <w:szCs w:val="18"/>
          <w:lang w:val="es-MX"/>
        </w:rPr>
        <w:t>2. Dirección de tesis (anote el número)</w:t>
      </w:r>
    </w:p>
    <w:p w:rsidR="00D47FBE" w:rsidRDefault="00D47FBE" w:rsidP="00D47FBE">
      <w:pPr>
        <w:ind w:right="-334"/>
        <w:rPr>
          <w:rFonts w:ascii="Century Gothic" w:hAnsi="Century Gothic"/>
          <w:b/>
          <w:sz w:val="20"/>
          <w:szCs w:val="20"/>
          <w:lang w:val="es-MX"/>
        </w:rPr>
      </w:pPr>
    </w:p>
    <w:p w:rsidR="00D47FBE" w:rsidRPr="00A60C73" w:rsidRDefault="00D47FBE" w:rsidP="00D47FBE">
      <w:pPr>
        <w:ind w:right="-334"/>
        <w:rPr>
          <w:rFonts w:ascii="Century Gothic" w:hAnsi="Century Gothic"/>
          <w:i/>
          <w:sz w:val="18"/>
          <w:szCs w:val="18"/>
          <w:lang w:val="es-MX"/>
        </w:rPr>
      </w:pPr>
      <w:r>
        <w:rPr>
          <w:rFonts w:ascii="Century Gothic" w:hAnsi="Century Gothic"/>
          <w:i/>
          <w:sz w:val="20"/>
          <w:szCs w:val="20"/>
          <w:lang w:val="es-MX"/>
        </w:rPr>
        <w:tab/>
      </w:r>
      <w:r>
        <w:rPr>
          <w:rFonts w:ascii="Century Gothic" w:hAnsi="Century Gothic"/>
          <w:i/>
          <w:sz w:val="20"/>
          <w:szCs w:val="20"/>
          <w:lang w:val="es-MX"/>
        </w:rPr>
        <w:tab/>
      </w:r>
      <w:r>
        <w:rPr>
          <w:rFonts w:ascii="Century Gothic" w:hAnsi="Century Gothic"/>
          <w:i/>
          <w:sz w:val="20"/>
          <w:szCs w:val="20"/>
          <w:lang w:val="es-MX"/>
        </w:rPr>
        <w:tab/>
      </w:r>
      <w:r w:rsidRPr="00A60C73">
        <w:rPr>
          <w:rFonts w:ascii="Century Gothic" w:hAnsi="Century Gothic"/>
          <w:i/>
          <w:sz w:val="18"/>
          <w:szCs w:val="18"/>
          <w:lang w:val="es-MX"/>
        </w:rPr>
        <w:t>Licenciatura</w:t>
      </w:r>
      <w:r w:rsidRPr="00A60C73">
        <w:rPr>
          <w:rFonts w:ascii="Century Gothic" w:hAnsi="Century Gothic"/>
          <w:i/>
          <w:sz w:val="18"/>
          <w:szCs w:val="18"/>
          <w:lang w:val="es-MX"/>
        </w:rPr>
        <w:tab/>
        <w:t xml:space="preserve">      Maestría          Doctorado</w:t>
      </w:r>
    </w:p>
    <w:p w:rsidR="00D47FBE" w:rsidRDefault="00104A7C" w:rsidP="00D47FBE">
      <w:pPr>
        <w:ind w:right="-334"/>
        <w:rPr>
          <w:rFonts w:ascii="Century Gothic" w:hAnsi="Century Gothic"/>
          <w:i/>
          <w:sz w:val="20"/>
          <w:szCs w:val="20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75565</wp:posOffset>
                </wp:positionV>
                <wp:extent cx="457200" cy="156845"/>
                <wp:effectExtent l="0" t="0" r="19050" b="1460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6078E" id="AutoShape 31" o:spid="_x0000_s1026" style="position:absolute;margin-left:191.25pt;margin-top:5.95pt;width:36pt;height:1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"/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457200" cy="156845"/>
                <wp:effectExtent l="0" t="0" r="19050" b="1460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7F5E3" id="AutoShape 30" o:spid="_x0000_s1026" style="position:absolute;margin-left:261pt;margin-top:5.95pt;width:36pt;height:1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"/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</wp:posOffset>
                </wp:positionV>
                <wp:extent cx="457200" cy="156845"/>
                <wp:effectExtent l="0" t="0" r="19050" b="1460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879B0" id="AutoShape 32" o:spid="_x0000_s1026" style="position:absolute;margin-left:117pt;margin-top:3.9pt;width:36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"/>
            </w:pict>
          </mc:Fallback>
        </mc:AlternateContent>
      </w:r>
    </w:p>
    <w:p w:rsidR="00D47FBE" w:rsidRDefault="00D47FBE" w:rsidP="00D47FBE">
      <w:pPr>
        <w:ind w:right="-334"/>
        <w:rPr>
          <w:rFonts w:ascii="Century Gothic" w:hAnsi="Century Gothic"/>
          <w:i/>
          <w:sz w:val="20"/>
          <w:szCs w:val="20"/>
          <w:lang w:val="es-MX"/>
        </w:rPr>
      </w:pPr>
    </w:p>
    <w:p w:rsidR="00D47FBE" w:rsidRPr="00A60C73" w:rsidRDefault="00D47FBE" w:rsidP="00D47FBE">
      <w:pPr>
        <w:ind w:right="-334"/>
        <w:rPr>
          <w:rFonts w:ascii="Century Gothic" w:hAnsi="Century Gothic"/>
          <w:b/>
          <w:sz w:val="18"/>
          <w:szCs w:val="18"/>
          <w:lang w:val="es-MX"/>
        </w:rPr>
      </w:pPr>
      <w:r w:rsidRPr="00A60C73">
        <w:rPr>
          <w:rFonts w:ascii="Century Gothic" w:hAnsi="Century Gothic"/>
          <w:b/>
          <w:sz w:val="18"/>
          <w:szCs w:val="18"/>
          <w:lang w:val="es-MX"/>
        </w:rPr>
        <w:t>3. Distinciones principales</w:t>
      </w:r>
    </w:p>
    <w:p w:rsidR="00D47FBE" w:rsidRDefault="00D47FBE" w:rsidP="006A42F3">
      <w:pPr>
        <w:spacing w:before="80"/>
        <w:ind w:right="-335"/>
        <w:rPr>
          <w:rFonts w:ascii="Century Gothic" w:hAnsi="Century Gothic"/>
          <w:sz w:val="18"/>
          <w:szCs w:val="18"/>
          <w:lang w:val="es-MX"/>
        </w:rPr>
      </w:pPr>
      <w:r w:rsidRPr="00A60C73">
        <w:rPr>
          <w:rFonts w:ascii="Century Gothic" w:hAnsi="Century Gothic"/>
          <w:b/>
          <w:sz w:val="18"/>
          <w:szCs w:val="18"/>
          <w:lang w:val="es-MX"/>
        </w:rPr>
        <w:t xml:space="preserve">    Pertenencia al S</w:t>
      </w:r>
      <w:r>
        <w:rPr>
          <w:rFonts w:ascii="Century Gothic" w:hAnsi="Century Gothic"/>
          <w:b/>
          <w:sz w:val="18"/>
          <w:szCs w:val="18"/>
          <w:lang w:val="es-MX"/>
        </w:rPr>
        <w:t>NI</w:t>
      </w:r>
      <w:r w:rsidRPr="00A60C73">
        <w:rPr>
          <w:rFonts w:ascii="Century Gothic" w:hAnsi="Century Gothic"/>
          <w:sz w:val="18"/>
          <w:szCs w:val="18"/>
          <w:lang w:val="es-MX"/>
        </w:rPr>
        <w:tab/>
      </w:r>
      <w:r w:rsidRPr="00A60C73">
        <w:rPr>
          <w:rFonts w:ascii="Century Gothic" w:hAnsi="Century Gothic"/>
          <w:sz w:val="18"/>
          <w:szCs w:val="18"/>
          <w:lang w:val="es-MX"/>
        </w:rPr>
        <w:tab/>
        <w:t>No [   ]       Si [   ]</w:t>
      </w:r>
    </w:p>
    <w:p w:rsidR="006A42F3" w:rsidRPr="006A42F3" w:rsidRDefault="006A42F3" w:rsidP="006A42F3">
      <w:pPr>
        <w:spacing w:before="80"/>
        <w:ind w:right="-335"/>
        <w:rPr>
          <w:rFonts w:ascii="Century Gothic" w:hAnsi="Century Gothic"/>
          <w:sz w:val="8"/>
          <w:szCs w:val="8"/>
          <w:lang w:val="es-MX"/>
        </w:rPr>
      </w:pPr>
    </w:p>
    <w:p w:rsidR="00D47FBE" w:rsidRDefault="00D47FBE" w:rsidP="006A42F3">
      <w:pPr>
        <w:spacing w:before="80"/>
        <w:ind w:right="-335"/>
        <w:rPr>
          <w:rFonts w:ascii="Century Gothic" w:hAnsi="Century Gothic"/>
          <w:sz w:val="18"/>
          <w:szCs w:val="18"/>
          <w:lang w:val="es-MX"/>
        </w:rPr>
      </w:pPr>
      <w:r w:rsidRPr="009830CB">
        <w:rPr>
          <w:rFonts w:ascii="Century Gothic" w:hAnsi="Century Gothic"/>
          <w:sz w:val="18"/>
          <w:szCs w:val="18"/>
          <w:lang w:val="es-MX"/>
        </w:rPr>
        <w:t xml:space="preserve">Área: </w:t>
      </w:r>
      <w:r w:rsidR="006A42F3">
        <w:rPr>
          <w:rFonts w:ascii="Century Gothic" w:hAnsi="Century Gothic"/>
          <w:sz w:val="18"/>
          <w:szCs w:val="18"/>
          <w:lang w:val="es-MX"/>
        </w:rPr>
        <w:t xml:space="preserve">  ________________________________________________________________________________________</w:t>
      </w:r>
    </w:p>
    <w:p w:rsidR="00D47FBE" w:rsidRDefault="00D47FBE" w:rsidP="006A42F3">
      <w:pPr>
        <w:spacing w:before="80"/>
        <w:ind w:right="-335"/>
        <w:rPr>
          <w:rFonts w:ascii="Century Gothic" w:hAnsi="Century Gothic"/>
          <w:sz w:val="18"/>
          <w:szCs w:val="18"/>
          <w:lang w:val="es-MX"/>
        </w:rPr>
      </w:pPr>
    </w:p>
    <w:p w:rsidR="00D47FBE" w:rsidRDefault="00D47FBE" w:rsidP="00D47FBE">
      <w:pPr>
        <w:ind w:right="-334"/>
        <w:rPr>
          <w:rFonts w:ascii="Century Gothic" w:hAnsi="Century Gothic"/>
          <w:sz w:val="14"/>
          <w:szCs w:val="14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>Nivel:__________________________</w:t>
      </w:r>
      <w:r>
        <w:rPr>
          <w:rFonts w:ascii="Century Gothic" w:hAnsi="Century Gothic"/>
          <w:sz w:val="18"/>
          <w:szCs w:val="18"/>
          <w:lang w:val="es-MX"/>
        </w:rPr>
        <w:tab/>
      </w:r>
      <w:r>
        <w:rPr>
          <w:rFonts w:ascii="Century Gothic" w:hAnsi="Century Gothic"/>
          <w:sz w:val="18"/>
          <w:szCs w:val="18"/>
          <w:lang w:val="es-MX"/>
        </w:rPr>
        <w:tab/>
      </w:r>
      <w:r>
        <w:rPr>
          <w:rFonts w:ascii="Century Gothic" w:hAnsi="Century Gothic"/>
          <w:sz w:val="18"/>
          <w:szCs w:val="18"/>
          <w:lang w:val="es-MX"/>
        </w:rPr>
        <w:tab/>
        <w:t xml:space="preserve">  A partir de </w:t>
      </w:r>
      <w:r w:rsidRPr="00DE3151">
        <w:rPr>
          <w:rFonts w:ascii="Century Gothic" w:hAnsi="Century Gothic"/>
          <w:sz w:val="14"/>
          <w:szCs w:val="14"/>
          <w:lang w:val="es-MX"/>
        </w:rPr>
        <w:t>(</w:t>
      </w:r>
      <w:r>
        <w:rPr>
          <w:rFonts w:ascii="Century Gothic" w:hAnsi="Century Gothic"/>
          <w:sz w:val="14"/>
          <w:szCs w:val="14"/>
          <w:lang w:val="es-MX"/>
        </w:rPr>
        <w:t>fecha)_____________________________________</w:t>
      </w:r>
    </w:p>
    <w:p w:rsidR="00D47FBE" w:rsidRDefault="00D47FBE" w:rsidP="00D47FBE">
      <w:pPr>
        <w:ind w:right="-334"/>
        <w:rPr>
          <w:rFonts w:ascii="Century Gothic" w:hAnsi="Century Gothic"/>
          <w:sz w:val="14"/>
          <w:szCs w:val="14"/>
          <w:lang w:val="es-MX"/>
        </w:rPr>
      </w:pPr>
    </w:p>
    <w:p w:rsidR="00D47FBE" w:rsidRPr="00DE3151" w:rsidRDefault="00D47FBE" w:rsidP="00D47FBE">
      <w:pPr>
        <w:spacing w:line="360" w:lineRule="auto"/>
        <w:ind w:right="-334"/>
        <w:rPr>
          <w:rFonts w:ascii="Century Gothic" w:hAnsi="Century Gothic"/>
          <w:b/>
          <w:sz w:val="20"/>
          <w:szCs w:val="20"/>
          <w:lang w:val="es-MX"/>
        </w:rPr>
      </w:pPr>
      <w:r w:rsidRPr="00DE3151">
        <w:rPr>
          <w:rFonts w:ascii="Century Gothic" w:hAnsi="Century Gothic"/>
          <w:b/>
          <w:sz w:val="20"/>
          <w:szCs w:val="20"/>
          <w:lang w:val="es-MX"/>
        </w:rPr>
        <w:t>Otras:</w:t>
      </w:r>
    </w:p>
    <w:p w:rsidR="00D47FBE" w:rsidRPr="00A60C73" w:rsidRDefault="00D47FBE" w:rsidP="00455A97">
      <w:pPr>
        <w:spacing w:line="360" w:lineRule="auto"/>
        <w:ind w:right="-335"/>
        <w:rPr>
          <w:rFonts w:ascii="Century Gothic" w:hAnsi="Century Gothic"/>
          <w:sz w:val="18"/>
          <w:szCs w:val="18"/>
          <w:lang w:val="es-MX"/>
        </w:rPr>
      </w:pPr>
      <w:r w:rsidRPr="00A60C73">
        <w:rPr>
          <w:rFonts w:ascii="Century Gothic" w:hAnsi="Century Gothic"/>
          <w:sz w:val="18"/>
          <w:szCs w:val="18"/>
          <w:lang w:val="es-MX"/>
        </w:rPr>
        <w:t>1.___________________________________________________________________________________</w:t>
      </w:r>
    </w:p>
    <w:p w:rsidR="00D47FBE" w:rsidRPr="00A60C73" w:rsidRDefault="00D47FBE" w:rsidP="00455A97">
      <w:pPr>
        <w:spacing w:line="360" w:lineRule="auto"/>
        <w:ind w:right="-335"/>
        <w:rPr>
          <w:rFonts w:ascii="Century Gothic" w:hAnsi="Century Gothic"/>
          <w:sz w:val="18"/>
          <w:szCs w:val="18"/>
          <w:lang w:val="es-MX"/>
        </w:rPr>
      </w:pPr>
      <w:r w:rsidRPr="00A60C73">
        <w:rPr>
          <w:rFonts w:ascii="Century Gothic" w:hAnsi="Century Gothic"/>
          <w:sz w:val="18"/>
          <w:szCs w:val="18"/>
          <w:lang w:val="es-MX"/>
        </w:rPr>
        <w:t>2. ___________________________________________________________________________________</w:t>
      </w:r>
    </w:p>
    <w:p w:rsidR="00D47FBE" w:rsidRPr="00A60C73" w:rsidRDefault="00D47FBE" w:rsidP="00455A97">
      <w:pPr>
        <w:spacing w:line="360" w:lineRule="auto"/>
        <w:ind w:right="-335"/>
        <w:rPr>
          <w:rFonts w:ascii="Century Gothic" w:hAnsi="Century Gothic"/>
          <w:sz w:val="18"/>
          <w:szCs w:val="18"/>
          <w:lang w:val="es-MX"/>
        </w:rPr>
      </w:pPr>
      <w:r w:rsidRPr="00A60C73">
        <w:rPr>
          <w:rFonts w:ascii="Century Gothic" w:hAnsi="Century Gothic"/>
          <w:sz w:val="18"/>
          <w:szCs w:val="18"/>
          <w:lang w:val="es-MX"/>
        </w:rPr>
        <w:t>3. ___________________________________________________________________________________</w:t>
      </w:r>
    </w:p>
    <w:p w:rsidR="00455A97" w:rsidRDefault="00455A97" w:rsidP="00D47FBE">
      <w:pPr>
        <w:spacing w:line="360" w:lineRule="auto"/>
        <w:ind w:right="-334"/>
        <w:rPr>
          <w:rFonts w:ascii="Century Gothic" w:hAnsi="Century Gothic"/>
          <w:b/>
          <w:sz w:val="18"/>
          <w:szCs w:val="18"/>
          <w:lang w:val="es-MX"/>
        </w:rPr>
      </w:pPr>
    </w:p>
    <w:p w:rsidR="00455A97" w:rsidRDefault="00455A97" w:rsidP="00D47FBE">
      <w:pPr>
        <w:spacing w:line="360" w:lineRule="auto"/>
        <w:ind w:right="-334"/>
        <w:rPr>
          <w:rFonts w:ascii="Century Gothic" w:hAnsi="Century Gothic"/>
          <w:b/>
          <w:sz w:val="18"/>
          <w:szCs w:val="18"/>
          <w:lang w:val="es-MX"/>
        </w:rPr>
      </w:pPr>
    </w:p>
    <w:p w:rsidR="00D47FBE" w:rsidRPr="00A60C73" w:rsidRDefault="00104A7C" w:rsidP="00D47FBE">
      <w:pPr>
        <w:spacing w:line="360" w:lineRule="auto"/>
        <w:ind w:right="-334"/>
        <w:rPr>
          <w:rFonts w:ascii="Century Gothic" w:hAnsi="Century Gothic"/>
          <w:b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121920</wp:posOffset>
                </wp:positionV>
                <wp:extent cx="457200" cy="156845"/>
                <wp:effectExtent l="0" t="0" r="19050" b="1460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5B841" id="AutoShape 33" o:spid="_x0000_s1026" style="position:absolute;margin-left:5in;margin-top:9.6pt;width:36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"/>
            </w:pict>
          </mc:Fallback>
        </mc:AlternateContent>
      </w:r>
      <w:r w:rsidR="00D47FBE" w:rsidRPr="00A60C73">
        <w:rPr>
          <w:rFonts w:ascii="Century Gothic" w:hAnsi="Century Gothic"/>
          <w:b/>
          <w:sz w:val="18"/>
          <w:szCs w:val="18"/>
          <w:lang w:val="es-MX"/>
        </w:rPr>
        <w:t>4. Independencia en la investigación (anote el número)</w:t>
      </w:r>
    </w:p>
    <w:p w:rsidR="00D47FBE" w:rsidRPr="009F2B3D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161925</wp:posOffset>
                </wp:positionV>
                <wp:extent cx="457200" cy="156845"/>
                <wp:effectExtent l="0" t="0" r="19050" b="1460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9FA8C" id="AutoShape 34" o:spid="_x0000_s1026" style="position:absolute;margin-left:5in;margin-top:12.75pt;width:36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"/>
            </w:pict>
          </mc:Fallback>
        </mc:AlternateContent>
      </w:r>
      <w:r w:rsidR="00D47FBE" w:rsidRPr="009F2B3D">
        <w:rPr>
          <w:rFonts w:ascii="Century Gothic" w:hAnsi="Century Gothic"/>
          <w:sz w:val="18"/>
          <w:szCs w:val="18"/>
          <w:lang w:val="es-MX"/>
        </w:rPr>
        <w:t>¿Es autor único de publicaciones internacionales arbitradas?</w:t>
      </w:r>
    </w:p>
    <w:p w:rsidR="00D47FBE" w:rsidRPr="009F2B3D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180340</wp:posOffset>
                </wp:positionV>
                <wp:extent cx="457200" cy="156845"/>
                <wp:effectExtent l="0" t="0" r="19050" b="1460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85147" id="AutoShape 35" o:spid="_x0000_s1026" style="position:absolute;margin-left:5in;margin-top:14.2pt;width:36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"/>
            </w:pict>
          </mc:Fallback>
        </mc:AlternateContent>
      </w:r>
      <w:r w:rsidR="00D47FBE" w:rsidRPr="009F2B3D">
        <w:rPr>
          <w:rFonts w:ascii="Century Gothic" w:hAnsi="Century Gothic"/>
          <w:sz w:val="18"/>
          <w:szCs w:val="18"/>
          <w:lang w:val="es-MX"/>
        </w:rPr>
        <w:t>¿Es autor principal de algunas publicaciones?</w:t>
      </w:r>
    </w:p>
    <w:p w:rsidR="00D47FBE" w:rsidRPr="009F2B3D" w:rsidRDefault="00104A7C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198755</wp:posOffset>
                </wp:positionV>
                <wp:extent cx="457200" cy="156845"/>
                <wp:effectExtent l="0" t="0" r="19050" b="1460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D7D24" id="AutoShape 36" o:spid="_x0000_s1026" style="position:absolute;margin-left:5in;margin-top:15.65pt;width:36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"/>
            </w:pict>
          </mc:Fallback>
        </mc:AlternateContent>
      </w:r>
      <w:r w:rsidR="00D47FBE" w:rsidRPr="009F2B3D">
        <w:rPr>
          <w:rFonts w:ascii="Century Gothic" w:hAnsi="Century Gothic"/>
          <w:sz w:val="18"/>
          <w:szCs w:val="18"/>
          <w:lang w:val="es-MX"/>
        </w:rPr>
        <w:t>¿Tiene publicaciones relevantes con coautores distintos?</w:t>
      </w:r>
    </w:p>
    <w:p w:rsidR="00D47FBE" w:rsidRPr="009F2B3D" w:rsidRDefault="00D47FBE" w:rsidP="00D47FBE">
      <w:pPr>
        <w:spacing w:line="360" w:lineRule="auto"/>
        <w:ind w:right="-334"/>
        <w:rPr>
          <w:rFonts w:ascii="Century Gothic" w:hAnsi="Century Gothic"/>
          <w:sz w:val="18"/>
          <w:szCs w:val="18"/>
          <w:lang w:val="es-MX"/>
        </w:rPr>
      </w:pPr>
      <w:r w:rsidRPr="009F2B3D">
        <w:rPr>
          <w:rFonts w:ascii="Century Gothic" w:hAnsi="Century Gothic"/>
          <w:sz w:val="18"/>
          <w:szCs w:val="18"/>
          <w:lang w:val="es-MX"/>
        </w:rPr>
        <w:t>¿Ha dirigido tesis que hayan originado publicaciones internacionales?</w:t>
      </w:r>
    </w:p>
    <w:p w:rsidR="00D47FBE" w:rsidRDefault="00D47FBE" w:rsidP="00D47FBE">
      <w:pPr>
        <w:spacing w:line="360" w:lineRule="auto"/>
        <w:ind w:right="-334"/>
        <w:jc w:val="both"/>
        <w:rPr>
          <w:rFonts w:ascii="Century Gothic" w:hAnsi="Century Gothic"/>
          <w:sz w:val="18"/>
          <w:szCs w:val="18"/>
          <w:lang w:val="es-MX"/>
        </w:rPr>
      </w:pPr>
      <w:r w:rsidRPr="009F2B3D">
        <w:rPr>
          <w:rFonts w:ascii="Century Gothic" w:hAnsi="Century Gothic"/>
          <w:sz w:val="18"/>
          <w:szCs w:val="18"/>
          <w:lang w:val="es-MX"/>
        </w:rPr>
        <w:t>¿Además de lo anterior, hay trabajos que muestren su independencia como investigador?</w:t>
      </w:r>
    </w:p>
    <w:p w:rsidR="00D47FBE" w:rsidRDefault="00D47FBE" w:rsidP="00D47FBE">
      <w:pPr>
        <w:spacing w:line="360" w:lineRule="auto"/>
        <w:ind w:right="-334"/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>Mencione cuáles_________________________________________________________________________________</w:t>
      </w:r>
    </w:p>
    <w:p w:rsidR="00D47FBE" w:rsidRDefault="00D47FBE" w:rsidP="00D47FBE">
      <w:pPr>
        <w:ind w:right="-334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9F2B3D">
        <w:rPr>
          <w:rFonts w:ascii="Century Gothic" w:hAnsi="Century Gothic"/>
          <w:b/>
          <w:sz w:val="20"/>
          <w:szCs w:val="20"/>
          <w:lang w:val="es-MX"/>
        </w:rPr>
        <w:t>5. Otros</w:t>
      </w:r>
    </w:p>
    <w:p w:rsidR="00D47FBE" w:rsidRDefault="00D47FBE" w:rsidP="00D47FBE">
      <w:pPr>
        <w:ind w:right="-334"/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>¿Hay algún otro dato que usted considere pueda apoyar sus trabajos? Por ejemplo: estancias de investigación, cátedras, etcétera.</w:t>
      </w:r>
    </w:p>
    <w:p w:rsidR="00D47FBE" w:rsidRDefault="00D47FBE" w:rsidP="00D47FBE">
      <w:pPr>
        <w:spacing w:line="360" w:lineRule="auto"/>
        <w:ind w:right="-334"/>
        <w:jc w:val="both"/>
        <w:rPr>
          <w:rFonts w:ascii="Century Gothic" w:hAnsi="Century Gothic"/>
          <w:sz w:val="18"/>
          <w:szCs w:val="18"/>
          <w:lang w:val="es-MX"/>
        </w:rPr>
      </w:pPr>
      <w:r>
        <w:rPr>
          <w:rFonts w:ascii="Century Gothic" w:hAnsi="Century Gothic"/>
          <w:sz w:val="18"/>
          <w:szCs w:val="18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6B9">
        <w:rPr>
          <w:rFonts w:ascii="Century Gothic" w:hAnsi="Century Gothic"/>
          <w:sz w:val="18"/>
          <w:szCs w:val="18"/>
          <w:lang w:val="es-MX"/>
        </w:rPr>
        <w:t>____________</w:t>
      </w:r>
      <w:r>
        <w:rPr>
          <w:rFonts w:ascii="Century Gothic" w:hAnsi="Century Gothic"/>
          <w:sz w:val="18"/>
          <w:szCs w:val="18"/>
          <w:lang w:val="es-MX"/>
        </w:rPr>
        <w:t>_____</w:t>
      </w:r>
    </w:p>
    <w:p w:rsidR="004D7E58" w:rsidRDefault="004D7E58" w:rsidP="00D47FBE">
      <w:pPr>
        <w:spacing w:line="360" w:lineRule="auto"/>
        <w:ind w:right="-334"/>
        <w:rPr>
          <w:rFonts w:ascii="Century Gothic" w:hAnsi="Century Gothic"/>
          <w:b/>
          <w:sz w:val="20"/>
          <w:szCs w:val="20"/>
          <w:lang w:val="es-MX"/>
        </w:rPr>
      </w:pPr>
    </w:p>
    <w:p w:rsidR="00933E38" w:rsidRDefault="00933E38" w:rsidP="00D47FBE">
      <w:pPr>
        <w:spacing w:line="360" w:lineRule="auto"/>
        <w:ind w:right="-334"/>
        <w:rPr>
          <w:rFonts w:ascii="Century Gothic" w:hAnsi="Century Gothic"/>
          <w:b/>
          <w:sz w:val="20"/>
          <w:szCs w:val="20"/>
          <w:lang w:val="es-MX"/>
        </w:rPr>
      </w:pPr>
    </w:p>
    <w:p w:rsidR="00F34BA4" w:rsidRDefault="00104A7C" w:rsidP="00E03364">
      <w:pPr>
        <w:spacing w:after="100" w:afterAutospacing="1"/>
        <w:ind w:left="709" w:right="-335" w:hanging="709"/>
        <w:rPr>
          <w:rFonts w:ascii="Century Gothic" w:hAnsi="Century Gothic"/>
          <w:b/>
          <w:sz w:val="20"/>
          <w:szCs w:val="20"/>
          <w:lang w:val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135255</wp:posOffset>
                </wp:positionV>
                <wp:extent cx="3086100" cy="4572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BA4" w:rsidRPr="00F34BA4" w:rsidRDefault="00F34BA4" w:rsidP="00F34BA4">
                            <w:pPr>
                              <w:spacing w:line="180" w:lineRule="atLeast"/>
                              <w:ind w:right="-335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Firma de</w:t>
                            </w:r>
                            <w:r w:rsidR="00933E3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419"/>
                              </w:rPr>
                              <w:t xml:space="preserve"> quien da la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933E38" w:rsidRPr="00933E3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Carta de apoyo  Institucional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207pt;margin-top:10.65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Rnt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" filled="f" stroked="f">
                <v:textbox>
                  <w:txbxContent>
                    <w:p w:rsidR="00F34BA4" w:rsidRPr="00F34BA4" w:rsidRDefault="00F34BA4" w:rsidP="00F34BA4">
                      <w:pPr>
                        <w:spacing w:line="180" w:lineRule="atLeast"/>
                        <w:ind w:right="-335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Firma de</w:t>
                      </w:r>
                      <w:r w:rsidR="00933E38">
                        <w:rPr>
                          <w:rFonts w:ascii="Century Gothic" w:hAnsi="Century Gothic"/>
                          <w:sz w:val="18"/>
                          <w:szCs w:val="18"/>
                          <w:lang w:val="es-419"/>
                        </w:rPr>
                        <w:t xml:space="preserve"> quien da la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933E38" w:rsidRPr="00933E38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Carta de apoyo  Institucional </w:t>
                      </w:r>
                    </w:p>
                  </w:txbxContent>
                </v:textbox>
              </v:shape>
            </w:pict>
          </mc:Fallback>
        </mc:AlternateContent>
      </w:r>
      <w:r w:rsidR="00933E38">
        <w:rPr>
          <w:rFonts w:ascii="Century Gothic" w:hAnsi="Century Gothic"/>
          <w:b/>
          <w:sz w:val="20"/>
          <w:szCs w:val="20"/>
          <w:lang w:val="es-419"/>
        </w:rPr>
        <w:t>__</w:t>
      </w:r>
      <w:r w:rsidR="00D47FBE">
        <w:rPr>
          <w:rFonts w:ascii="Century Gothic" w:hAnsi="Century Gothic"/>
          <w:b/>
          <w:sz w:val="20"/>
          <w:szCs w:val="20"/>
          <w:lang w:val="es-MX"/>
        </w:rPr>
        <w:t>____________________</w:t>
      </w:r>
      <w:r w:rsidR="00933E38">
        <w:rPr>
          <w:rFonts w:ascii="Century Gothic" w:hAnsi="Century Gothic"/>
          <w:b/>
          <w:sz w:val="20"/>
          <w:szCs w:val="20"/>
          <w:lang w:val="es-419"/>
        </w:rPr>
        <w:t>__</w:t>
      </w:r>
      <w:r w:rsidR="00D47FBE">
        <w:rPr>
          <w:rFonts w:ascii="Century Gothic" w:hAnsi="Century Gothic"/>
          <w:b/>
          <w:sz w:val="20"/>
          <w:szCs w:val="20"/>
          <w:lang w:val="es-MX"/>
        </w:rPr>
        <w:t>_________</w:t>
      </w:r>
      <w:r w:rsidR="00F34BA4">
        <w:rPr>
          <w:rFonts w:ascii="Century Gothic" w:hAnsi="Century Gothic"/>
          <w:b/>
          <w:sz w:val="20"/>
          <w:szCs w:val="20"/>
          <w:lang w:val="es-MX"/>
        </w:rPr>
        <w:t>__</w:t>
      </w:r>
      <w:r w:rsidR="00F34BA4">
        <w:rPr>
          <w:rFonts w:ascii="Century Gothic" w:hAnsi="Century Gothic"/>
          <w:b/>
          <w:sz w:val="20"/>
          <w:szCs w:val="20"/>
          <w:lang w:val="es-MX"/>
        </w:rPr>
        <w:tab/>
      </w:r>
      <w:r w:rsidR="00F34BA4">
        <w:rPr>
          <w:rFonts w:ascii="Century Gothic" w:hAnsi="Century Gothic"/>
          <w:b/>
          <w:sz w:val="20"/>
          <w:szCs w:val="20"/>
          <w:lang w:val="es-MX"/>
        </w:rPr>
        <w:tab/>
      </w:r>
      <w:r w:rsidR="00933E38">
        <w:rPr>
          <w:rFonts w:ascii="Century Gothic" w:hAnsi="Century Gothic"/>
          <w:b/>
          <w:sz w:val="20"/>
          <w:szCs w:val="20"/>
          <w:lang w:val="es-MX"/>
        </w:rPr>
        <w:t>_________</w:t>
      </w:r>
      <w:r w:rsidR="00F34BA4">
        <w:rPr>
          <w:rFonts w:ascii="Century Gothic" w:hAnsi="Century Gothic"/>
          <w:b/>
          <w:sz w:val="20"/>
          <w:szCs w:val="20"/>
          <w:lang w:val="es-MX"/>
        </w:rPr>
        <w:t>___________________________________</w:t>
      </w:r>
      <w:r w:rsidR="00933E38">
        <w:rPr>
          <w:rFonts w:ascii="Century Gothic" w:hAnsi="Century Gothic"/>
          <w:b/>
          <w:sz w:val="20"/>
          <w:szCs w:val="20"/>
          <w:lang w:val="es-419"/>
        </w:rPr>
        <w:t>_</w:t>
      </w:r>
      <w:r w:rsidR="00F34BA4">
        <w:rPr>
          <w:rFonts w:ascii="Century Gothic" w:hAnsi="Century Gothic"/>
          <w:sz w:val="18"/>
          <w:szCs w:val="18"/>
          <w:lang w:val="es-MX"/>
        </w:rPr>
        <w:t xml:space="preserve"> </w:t>
      </w:r>
      <w:r w:rsidR="00933E38">
        <w:rPr>
          <w:rFonts w:ascii="Century Gothic" w:hAnsi="Century Gothic"/>
          <w:sz w:val="18"/>
          <w:szCs w:val="18"/>
          <w:lang w:val="es-419"/>
        </w:rPr>
        <w:t>F</w:t>
      </w:r>
      <w:r w:rsidR="00F34BA4">
        <w:rPr>
          <w:rFonts w:ascii="Century Gothic" w:hAnsi="Century Gothic"/>
          <w:sz w:val="18"/>
          <w:szCs w:val="18"/>
          <w:lang w:val="es-MX"/>
        </w:rPr>
        <w:t>irma de la candidata</w:t>
      </w:r>
      <w:r w:rsidR="00F34BA4" w:rsidRPr="00F34BA4"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="00F34BA4">
        <w:rPr>
          <w:rFonts w:ascii="Century Gothic" w:hAnsi="Century Gothic"/>
          <w:b/>
          <w:sz w:val="20"/>
          <w:szCs w:val="20"/>
          <w:lang w:val="es-MX"/>
        </w:rPr>
        <w:tab/>
      </w:r>
    </w:p>
    <w:p w:rsidR="00B55FA2" w:rsidRDefault="00B55FA2" w:rsidP="00B55FA2">
      <w:pPr>
        <w:spacing w:line="180" w:lineRule="atLeast"/>
        <w:ind w:right="-335"/>
        <w:jc w:val="both"/>
        <w:rPr>
          <w:rFonts w:ascii="Century Gothic" w:hAnsi="Century Gothic"/>
          <w:sz w:val="20"/>
          <w:szCs w:val="20"/>
          <w:lang w:val="es-MX"/>
        </w:rPr>
      </w:pPr>
    </w:p>
    <w:p w:rsidR="007D62DD" w:rsidRPr="007F2FF1" w:rsidRDefault="007F2FF1" w:rsidP="00B55FA2">
      <w:pPr>
        <w:spacing w:line="180" w:lineRule="atLeast"/>
        <w:ind w:right="-335"/>
        <w:jc w:val="both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t xml:space="preserve">6. </w:t>
      </w:r>
      <w:r w:rsidRPr="007F2FF1">
        <w:rPr>
          <w:rFonts w:ascii="Century Gothic" w:hAnsi="Century Gothic"/>
          <w:b/>
          <w:sz w:val="20"/>
          <w:szCs w:val="20"/>
          <w:lang w:val="es-MX"/>
        </w:rPr>
        <w:t xml:space="preserve">Por qué medio se enteró de esta convocatoria: </w:t>
      </w:r>
    </w:p>
    <w:p w:rsidR="007F2FF1" w:rsidRDefault="007F2FF1" w:rsidP="00B55FA2">
      <w:pPr>
        <w:spacing w:line="180" w:lineRule="atLeast"/>
        <w:ind w:right="-335"/>
        <w:jc w:val="both"/>
        <w:rPr>
          <w:rFonts w:ascii="Century Gothic" w:hAnsi="Century Gothic"/>
          <w:sz w:val="20"/>
          <w:szCs w:val="20"/>
          <w:lang w:val="es-MX"/>
        </w:rPr>
      </w:pPr>
    </w:p>
    <w:p w:rsidR="007F2FF1" w:rsidRDefault="007F2FF1" w:rsidP="007F2FF1">
      <w:pPr>
        <w:spacing w:line="180" w:lineRule="atLeast"/>
        <w:ind w:right="-335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____________________________________________________________________________________________</w:t>
      </w:r>
    </w:p>
    <w:p w:rsidR="007F2FF1" w:rsidRDefault="007F2FF1" w:rsidP="007F2FF1">
      <w:pPr>
        <w:spacing w:line="180" w:lineRule="atLeast"/>
        <w:ind w:right="-335"/>
        <w:jc w:val="both"/>
        <w:rPr>
          <w:rFonts w:ascii="Century Gothic" w:hAnsi="Century Gothic"/>
          <w:sz w:val="20"/>
          <w:szCs w:val="20"/>
          <w:lang w:val="es-MX"/>
        </w:rPr>
      </w:pPr>
    </w:p>
    <w:p w:rsidR="007D62DD" w:rsidRDefault="007D62DD" w:rsidP="00B55FA2">
      <w:pPr>
        <w:spacing w:line="180" w:lineRule="atLeast"/>
        <w:ind w:right="-335"/>
        <w:jc w:val="both"/>
        <w:rPr>
          <w:rFonts w:ascii="Century Gothic" w:hAnsi="Century Gothic"/>
          <w:sz w:val="20"/>
          <w:szCs w:val="20"/>
          <w:lang w:val="es-MX"/>
        </w:rPr>
      </w:pPr>
    </w:p>
    <w:p w:rsidR="00B55FA2" w:rsidRDefault="00B55FA2" w:rsidP="00B55FA2">
      <w:p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 w:rsidRPr="00B55FA2">
        <w:rPr>
          <w:rFonts w:ascii="Century Gothic" w:hAnsi="Century Gothic"/>
          <w:b/>
          <w:sz w:val="16"/>
          <w:szCs w:val="16"/>
          <w:lang w:val="es-MX"/>
        </w:rPr>
        <w:t xml:space="preserve">Nota: La </w:t>
      </w:r>
      <w:r w:rsidR="00D1134D">
        <w:rPr>
          <w:rFonts w:ascii="Century Gothic" w:hAnsi="Century Gothic"/>
          <w:b/>
          <w:sz w:val="16"/>
          <w:szCs w:val="16"/>
          <w:lang w:val="es-MX"/>
        </w:rPr>
        <w:t xml:space="preserve">carta de presentación y la </w:t>
      </w:r>
      <w:r w:rsidRPr="00B55FA2">
        <w:rPr>
          <w:rFonts w:ascii="Century Gothic" w:hAnsi="Century Gothic"/>
          <w:b/>
          <w:sz w:val="16"/>
          <w:szCs w:val="16"/>
          <w:lang w:val="es-MX"/>
        </w:rPr>
        <w:t xml:space="preserve">forma </w:t>
      </w:r>
      <w:r w:rsidR="00550CE9">
        <w:rPr>
          <w:rFonts w:ascii="Century Gothic" w:hAnsi="Century Gothic"/>
          <w:b/>
          <w:sz w:val="16"/>
          <w:szCs w:val="16"/>
          <w:lang w:val="es-MX"/>
        </w:rPr>
        <w:t xml:space="preserve">AMC-B </w:t>
      </w:r>
      <w:r w:rsidR="00D1134D">
        <w:rPr>
          <w:rFonts w:ascii="Century Gothic" w:hAnsi="Century Gothic"/>
          <w:b/>
          <w:sz w:val="16"/>
          <w:szCs w:val="16"/>
          <w:lang w:val="es-MX"/>
        </w:rPr>
        <w:t xml:space="preserve">impresas </w:t>
      </w:r>
      <w:r w:rsidRPr="00B55FA2">
        <w:rPr>
          <w:rFonts w:ascii="Century Gothic" w:hAnsi="Century Gothic"/>
          <w:b/>
          <w:sz w:val="16"/>
          <w:szCs w:val="16"/>
          <w:lang w:val="es-MX"/>
        </w:rPr>
        <w:t xml:space="preserve">y </w:t>
      </w:r>
      <w:r w:rsidR="0084648F">
        <w:rPr>
          <w:rFonts w:ascii="Century Gothic" w:hAnsi="Century Gothic"/>
          <w:b/>
          <w:sz w:val="16"/>
          <w:szCs w:val="16"/>
          <w:lang w:val="es-MX"/>
        </w:rPr>
        <w:t xml:space="preserve">el disco compacto con </w:t>
      </w:r>
      <w:r w:rsidRPr="00B55FA2">
        <w:rPr>
          <w:rFonts w:ascii="Century Gothic" w:hAnsi="Century Gothic"/>
          <w:b/>
          <w:sz w:val="16"/>
          <w:szCs w:val="16"/>
          <w:lang w:val="es-MX"/>
        </w:rPr>
        <w:t>la documentación</w:t>
      </w:r>
      <w:r w:rsidR="0084648F">
        <w:rPr>
          <w:rFonts w:ascii="Century Gothic" w:hAnsi="Century Gothic"/>
          <w:b/>
          <w:sz w:val="16"/>
          <w:szCs w:val="16"/>
          <w:lang w:val="es-MX"/>
        </w:rPr>
        <w:t xml:space="preserve"> en formato PDF</w:t>
      </w:r>
      <w:r w:rsidRPr="00B55FA2">
        <w:rPr>
          <w:rFonts w:ascii="Century Gothic" w:hAnsi="Century Gothic"/>
          <w:b/>
          <w:sz w:val="16"/>
          <w:szCs w:val="16"/>
          <w:lang w:val="es-MX"/>
        </w:rPr>
        <w:t xml:space="preserve"> se recibirá a partir de la publicación de la Convocatoria, y hasta el </w:t>
      </w:r>
      <w:r w:rsidR="00D4794E">
        <w:rPr>
          <w:rFonts w:ascii="Century Gothic" w:hAnsi="Century Gothic"/>
          <w:b/>
          <w:sz w:val="16"/>
          <w:szCs w:val="16"/>
          <w:u w:val="single"/>
          <w:lang w:val="es-MX"/>
        </w:rPr>
        <w:t xml:space="preserve">VIERNES </w:t>
      </w:r>
      <w:r w:rsidR="00104A7C">
        <w:rPr>
          <w:rFonts w:ascii="Century Gothic" w:hAnsi="Century Gothic"/>
          <w:b/>
          <w:sz w:val="16"/>
          <w:szCs w:val="16"/>
          <w:u w:val="single"/>
          <w:lang w:val="es-MX"/>
        </w:rPr>
        <w:t>2</w:t>
      </w:r>
      <w:r w:rsidR="00D4794E">
        <w:rPr>
          <w:rFonts w:ascii="Century Gothic" w:hAnsi="Century Gothic"/>
          <w:b/>
          <w:sz w:val="16"/>
          <w:szCs w:val="16"/>
          <w:u w:val="single"/>
          <w:lang w:val="es-419"/>
        </w:rPr>
        <w:t>4</w:t>
      </w:r>
      <w:r w:rsidR="005A7C33" w:rsidRPr="00BE4EF2">
        <w:rPr>
          <w:rFonts w:ascii="Century Gothic" w:hAnsi="Century Gothic"/>
          <w:b/>
          <w:sz w:val="16"/>
          <w:szCs w:val="16"/>
          <w:u w:val="single"/>
          <w:lang w:val="es-MX"/>
        </w:rPr>
        <w:t xml:space="preserve"> </w:t>
      </w:r>
      <w:r w:rsidR="00FD7D22" w:rsidRPr="00BE4EF2">
        <w:rPr>
          <w:rFonts w:ascii="Century Gothic" w:hAnsi="Century Gothic"/>
          <w:b/>
          <w:sz w:val="16"/>
          <w:szCs w:val="16"/>
          <w:u w:val="single"/>
          <w:lang w:val="es-MX"/>
        </w:rPr>
        <w:t xml:space="preserve"> de </w:t>
      </w:r>
      <w:r w:rsidR="005A7C33" w:rsidRPr="00BE4EF2">
        <w:rPr>
          <w:rFonts w:ascii="Century Gothic" w:hAnsi="Century Gothic"/>
          <w:b/>
          <w:sz w:val="16"/>
          <w:szCs w:val="16"/>
          <w:u w:val="single"/>
          <w:lang w:val="es-MX"/>
        </w:rPr>
        <w:t>marzo</w:t>
      </w:r>
      <w:r w:rsidR="00FD7D22" w:rsidRPr="00BE4EF2">
        <w:rPr>
          <w:rFonts w:ascii="Century Gothic" w:hAnsi="Century Gothic"/>
          <w:b/>
          <w:sz w:val="16"/>
          <w:szCs w:val="16"/>
          <w:u w:val="single"/>
          <w:lang w:val="es-MX"/>
        </w:rPr>
        <w:t xml:space="preserve">  de </w:t>
      </w:r>
      <w:r w:rsidRPr="00BE4EF2">
        <w:rPr>
          <w:rFonts w:ascii="Century Gothic" w:hAnsi="Century Gothic"/>
          <w:b/>
          <w:sz w:val="16"/>
          <w:szCs w:val="16"/>
          <w:u w:val="single"/>
          <w:lang w:val="es-MX"/>
        </w:rPr>
        <w:t>20</w:t>
      </w:r>
      <w:r w:rsidR="0084648F" w:rsidRPr="00BE4EF2">
        <w:rPr>
          <w:rFonts w:ascii="Century Gothic" w:hAnsi="Century Gothic"/>
          <w:b/>
          <w:sz w:val="16"/>
          <w:szCs w:val="16"/>
          <w:u w:val="single"/>
          <w:lang w:val="es-MX"/>
        </w:rPr>
        <w:t>1</w:t>
      </w:r>
      <w:r w:rsidR="00104A7C">
        <w:rPr>
          <w:rFonts w:ascii="Century Gothic" w:hAnsi="Century Gothic"/>
          <w:b/>
          <w:sz w:val="16"/>
          <w:szCs w:val="16"/>
          <w:u w:val="single"/>
          <w:lang w:val="es-MX"/>
        </w:rPr>
        <w:t>7</w:t>
      </w:r>
      <w:r w:rsidR="00455A97">
        <w:rPr>
          <w:rFonts w:ascii="Century Gothic" w:hAnsi="Century Gothic"/>
          <w:b/>
          <w:sz w:val="16"/>
          <w:szCs w:val="16"/>
          <w:lang w:val="es-MX"/>
        </w:rPr>
        <w:t xml:space="preserve"> en sobre cerrado</w:t>
      </w:r>
      <w:r w:rsidR="00C0559F">
        <w:rPr>
          <w:rFonts w:ascii="Century Gothic" w:hAnsi="Century Gothic"/>
          <w:b/>
          <w:sz w:val="16"/>
          <w:szCs w:val="16"/>
          <w:lang w:val="es-MX"/>
        </w:rPr>
        <w:t>, dirigido a la Comisión de Premios de la AMC.</w:t>
      </w:r>
    </w:p>
    <w:p w:rsidR="0084648F" w:rsidRDefault="0084648F" w:rsidP="00B55FA2">
      <w:p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</w:p>
    <w:p w:rsidR="0084648F" w:rsidRDefault="0084648F" w:rsidP="00B55FA2">
      <w:p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Los archivos del disco compacto deberán grabarse en carpetas separadas:</w:t>
      </w:r>
    </w:p>
    <w:p w:rsidR="003F4C17" w:rsidRDefault="00D1134D" w:rsidP="003F4C17">
      <w:pPr>
        <w:numPr>
          <w:ilvl w:val="0"/>
          <w:numId w:val="2"/>
        </w:num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carta</w:t>
      </w:r>
      <w:r w:rsidR="003F4C17">
        <w:rPr>
          <w:rFonts w:ascii="Century Gothic" w:hAnsi="Century Gothic"/>
          <w:b/>
          <w:sz w:val="16"/>
          <w:szCs w:val="16"/>
          <w:lang w:val="es-MX"/>
        </w:rPr>
        <w:t xml:space="preserve"> y formato AMC</w:t>
      </w:r>
    </w:p>
    <w:p w:rsidR="0084648F" w:rsidRDefault="0084648F" w:rsidP="0084648F">
      <w:pPr>
        <w:numPr>
          <w:ilvl w:val="0"/>
          <w:numId w:val="2"/>
        </w:num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proyecto y hoja del resumen</w:t>
      </w:r>
    </w:p>
    <w:p w:rsidR="0084648F" w:rsidRDefault="0084648F" w:rsidP="0084648F">
      <w:pPr>
        <w:numPr>
          <w:ilvl w:val="0"/>
          <w:numId w:val="2"/>
        </w:num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currículum</w:t>
      </w:r>
    </w:p>
    <w:p w:rsidR="0084648F" w:rsidRDefault="0084648F" w:rsidP="0084648F">
      <w:pPr>
        <w:numPr>
          <w:ilvl w:val="0"/>
          <w:numId w:val="2"/>
        </w:num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publicaciones</w:t>
      </w:r>
    </w:p>
    <w:p w:rsidR="003F4C17" w:rsidRDefault="003F4C17" w:rsidP="003F4C17">
      <w:pPr>
        <w:numPr>
          <w:ilvl w:val="0"/>
          <w:numId w:val="2"/>
        </w:num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elementos adicionales como constancias del currículum</w:t>
      </w:r>
    </w:p>
    <w:p w:rsidR="0084648F" w:rsidRDefault="0084648F" w:rsidP="0084648F">
      <w:pPr>
        <w:numPr>
          <w:ilvl w:val="0"/>
          <w:numId w:val="2"/>
        </w:num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16"/>
          <w:szCs w:val="16"/>
          <w:lang w:val="es-MX"/>
        </w:rPr>
        <w:t>documentos legales, credencial de elector, título o acta del examen de doctorado, constan</w:t>
      </w:r>
      <w:r w:rsidR="00296288">
        <w:rPr>
          <w:rFonts w:ascii="Century Gothic" w:hAnsi="Century Gothic"/>
          <w:b/>
          <w:sz w:val="16"/>
          <w:szCs w:val="16"/>
          <w:lang w:val="es-MX"/>
        </w:rPr>
        <w:t>cias laboral</w:t>
      </w:r>
      <w:r w:rsidR="00981787">
        <w:rPr>
          <w:rFonts w:ascii="Century Gothic" w:hAnsi="Century Gothic"/>
          <w:b/>
          <w:sz w:val="16"/>
          <w:szCs w:val="16"/>
          <w:lang w:val="es-419"/>
        </w:rPr>
        <w:t xml:space="preserve"> (contrato como </w:t>
      </w:r>
      <w:r w:rsidR="00D4794E">
        <w:rPr>
          <w:rFonts w:ascii="Century Gothic" w:hAnsi="Century Gothic"/>
          <w:b/>
          <w:sz w:val="16"/>
          <w:szCs w:val="16"/>
          <w:lang w:val="es-419"/>
        </w:rPr>
        <w:t>investigadora</w:t>
      </w:r>
      <w:r w:rsidR="00981787">
        <w:rPr>
          <w:rFonts w:ascii="Century Gothic" w:hAnsi="Century Gothic"/>
          <w:b/>
          <w:sz w:val="16"/>
          <w:szCs w:val="16"/>
          <w:lang w:val="es-419"/>
        </w:rPr>
        <w:t>)</w:t>
      </w:r>
      <w:r w:rsidR="00296288">
        <w:rPr>
          <w:rFonts w:ascii="Century Gothic" w:hAnsi="Century Gothic"/>
          <w:b/>
          <w:sz w:val="16"/>
          <w:szCs w:val="16"/>
          <w:lang w:val="es-MX"/>
        </w:rPr>
        <w:t xml:space="preserve"> o de b</w:t>
      </w:r>
      <w:r>
        <w:rPr>
          <w:rFonts w:ascii="Century Gothic" w:hAnsi="Century Gothic"/>
          <w:b/>
          <w:sz w:val="16"/>
          <w:szCs w:val="16"/>
          <w:lang w:val="es-MX"/>
        </w:rPr>
        <w:t>eca posdoctoral</w:t>
      </w:r>
    </w:p>
    <w:p w:rsidR="0084648F" w:rsidRPr="00D4794E" w:rsidRDefault="00D4794E" w:rsidP="00B55FA2">
      <w:pPr>
        <w:spacing w:line="180" w:lineRule="atLeast"/>
        <w:ind w:right="-335"/>
        <w:jc w:val="both"/>
        <w:rPr>
          <w:rFonts w:ascii="Century Gothic" w:hAnsi="Century Gothic"/>
          <w:b/>
          <w:sz w:val="16"/>
          <w:szCs w:val="16"/>
          <w:lang w:val="es-419"/>
        </w:rPr>
      </w:pPr>
      <w:r>
        <w:rPr>
          <w:rFonts w:ascii="Century Gothic" w:hAnsi="Century Gothic"/>
          <w:b/>
          <w:sz w:val="16"/>
          <w:szCs w:val="16"/>
          <w:lang w:val="es-419"/>
        </w:rPr>
        <w:t xml:space="preserve">NOTA: Para los nombres de los archivos favor de </w:t>
      </w:r>
      <w:r w:rsidR="00104A7C">
        <w:rPr>
          <w:rFonts w:ascii="Century Gothic" w:hAnsi="Century Gothic"/>
          <w:b/>
          <w:sz w:val="16"/>
          <w:szCs w:val="16"/>
          <w:lang w:val="es-419"/>
        </w:rPr>
        <w:t>NO</w:t>
      </w:r>
      <w:r>
        <w:rPr>
          <w:rFonts w:ascii="Century Gothic" w:hAnsi="Century Gothic"/>
          <w:b/>
          <w:sz w:val="16"/>
          <w:szCs w:val="16"/>
          <w:lang w:val="es-419"/>
        </w:rPr>
        <w:t xml:space="preserve"> utilizar comillas, punto y coma; acentos, ni símbolo alguno.</w:t>
      </w:r>
    </w:p>
    <w:sectPr w:rsidR="0084648F" w:rsidRPr="00D4794E" w:rsidSect="006748C0">
      <w:pgSz w:w="12242" w:h="15842" w:code="132"/>
      <w:pgMar w:top="719" w:right="164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DBE"/>
    <w:multiLevelType w:val="hybridMultilevel"/>
    <w:tmpl w:val="F10604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96FAA"/>
    <w:multiLevelType w:val="hybridMultilevel"/>
    <w:tmpl w:val="6C987A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5"/>
    <w:rsid w:val="000436EA"/>
    <w:rsid w:val="00055275"/>
    <w:rsid w:val="00057397"/>
    <w:rsid w:val="00083067"/>
    <w:rsid w:val="000D184B"/>
    <w:rsid w:val="00104A7C"/>
    <w:rsid w:val="00121395"/>
    <w:rsid w:val="00142BF5"/>
    <w:rsid w:val="00175173"/>
    <w:rsid w:val="001902F3"/>
    <w:rsid w:val="001F0D2B"/>
    <w:rsid w:val="002530D3"/>
    <w:rsid w:val="002813CD"/>
    <w:rsid w:val="00296288"/>
    <w:rsid w:val="002A0E6F"/>
    <w:rsid w:val="002A3727"/>
    <w:rsid w:val="002E6648"/>
    <w:rsid w:val="002F296A"/>
    <w:rsid w:val="00301F8C"/>
    <w:rsid w:val="00373D4C"/>
    <w:rsid w:val="0038273A"/>
    <w:rsid w:val="003B19C6"/>
    <w:rsid w:val="003C022B"/>
    <w:rsid w:val="003C79BB"/>
    <w:rsid w:val="003F4C17"/>
    <w:rsid w:val="004524FB"/>
    <w:rsid w:val="00455A97"/>
    <w:rsid w:val="00462E56"/>
    <w:rsid w:val="00472488"/>
    <w:rsid w:val="004874F1"/>
    <w:rsid w:val="004D7E58"/>
    <w:rsid w:val="00550CE9"/>
    <w:rsid w:val="00594FFF"/>
    <w:rsid w:val="005A7C33"/>
    <w:rsid w:val="005C1D65"/>
    <w:rsid w:val="005D35E6"/>
    <w:rsid w:val="005D41D2"/>
    <w:rsid w:val="00611125"/>
    <w:rsid w:val="00612D0D"/>
    <w:rsid w:val="0064591B"/>
    <w:rsid w:val="006748C0"/>
    <w:rsid w:val="006A42F3"/>
    <w:rsid w:val="006B0E05"/>
    <w:rsid w:val="006F2B09"/>
    <w:rsid w:val="007148C7"/>
    <w:rsid w:val="00733177"/>
    <w:rsid w:val="0074346A"/>
    <w:rsid w:val="00782D0C"/>
    <w:rsid w:val="00787F0F"/>
    <w:rsid w:val="00795DC1"/>
    <w:rsid w:val="007D35E7"/>
    <w:rsid w:val="007D62DD"/>
    <w:rsid w:val="007F2FF1"/>
    <w:rsid w:val="007F4C92"/>
    <w:rsid w:val="00807482"/>
    <w:rsid w:val="0083693A"/>
    <w:rsid w:val="0084648F"/>
    <w:rsid w:val="008B0031"/>
    <w:rsid w:val="008E2737"/>
    <w:rsid w:val="008F4A7E"/>
    <w:rsid w:val="00907D28"/>
    <w:rsid w:val="0091511C"/>
    <w:rsid w:val="00933E38"/>
    <w:rsid w:val="0093463E"/>
    <w:rsid w:val="00937569"/>
    <w:rsid w:val="009404B3"/>
    <w:rsid w:val="00946EE7"/>
    <w:rsid w:val="009617DF"/>
    <w:rsid w:val="00965F07"/>
    <w:rsid w:val="00966532"/>
    <w:rsid w:val="00981787"/>
    <w:rsid w:val="009830CB"/>
    <w:rsid w:val="00996FE4"/>
    <w:rsid w:val="009C0587"/>
    <w:rsid w:val="009C5145"/>
    <w:rsid w:val="009D741F"/>
    <w:rsid w:val="009D7DFE"/>
    <w:rsid w:val="009F2B3D"/>
    <w:rsid w:val="00A0528C"/>
    <w:rsid w:val="00A2377C"/>
    <w:rsid w:val="00A42984"/>
    <w:rsid w:val="00A60C73"/>
    <w:rsid w:val="00A719FE"/>
    <w:rsid w:val="00AD6825"/>
    <w:rsid w:val="00AE0DD3"/>
    <w:rsid w:val="00B126B9"/>
    <w:rsid w:val="00B55FA2"/>
    <w:rsid w:val="00BA01B2"/>
    <w:rsid w:val="00BE4EF2"/>
    <w:rsid w:val="00C0559F"/>
    <w:rsid w:val="00D00D4D"/>
    <w:rsid w:val="00D1134D"/>
    <w:rsid w:val="00D4794E"/>
    <w:rsid w:val="00D47FBE"/>
    <w:rsid w:val="00D65F88"/>
    <w:rsid w:val="00D768A9"/>
    <w:rsid w:val="00DB6876"/>
    <w:rsid w:val="00DE3151"/>
    <w:rsid w:val="00E03364"/>
    <w:rsid w:val="00E27CD5"/>
    <w:rsid w:val="00E403B4"/>
    <w:rsid w:val="00E93F56"/>
    <w:rsid w:val="00EA1363"/>
    <w:rsid w:val="00EA3E07"/>
    <w:rsid w:val="00EB5518"/>
    <w:rsid w:val="00EF1915"/>
    <w:rsid w:val="00F34BA4"/>
    <w:rsid w:val="00F34E6B"/>
    <w:rsid w:val="00F43C9F"/>
    <w:rsid w:val="00F6363E"/>
    <w:rsid w:val="00FD5933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0D1893-4885-46A7-A10E-A74FD946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0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Cosbel/Frabel S.A de C.V.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_cespinosa</dc:creator>
  <cp:keywords/>
  <cp:lastModifiedBy>Martha</cp:lastModifiedBy>
  <cp:revision>3</cp:revision>
  <cp:lastPrinted>2010-05-24T22:37:00Z</cp:lastPrinted>
  <dcterms:created xsi:type="dcterms:W3CDTF">2016-12-14T22:11:00Z</dcterms:created>
  <dcterms:modified xsi:type="dcterms:W3CDTF">2017-01-16T16:08:00Z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